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94" w:rsidRPr="00B04594" w:rsidRDefault="00B04594" w:rsidP="00B04594">
      <w:pPr>
        <w:jc w:val="center"/>
        <w:rPr>
          <w:b/>
          <w:sz w:val="28"/>
          <w:szCs w:val="28"/>
        </w:rPr>
      </w:pPr>
      <w:r w:rsidRPr="00B04594">
        <w:rPr>
          <w:rFonts w:asciiTheme="minorHAnsi" w:eastAsiaTheme="minorHAnsi" w:hAnsiTheme="minorHAnsi" w:cstheme="minorBidi"/>
          <w:noProof/>
          <w:sz w:val="22"/>
          <w:szCs w:val="22"/>
        </w:rPr>
        <w:drawing>
          <wp:inline distT="0" distB="0" distL="0" distR="0" wp14:anchorId="2AAE12B2" wp14:editId="73100A95">
            <wp:extent cx="762000" cy="792480"/>
            <wp:effectExtent l="0" t="0" r="0" b="7620"/>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92480"/>
                    </a:xfrm>
                    <a:prstGeom prst="rect">
                      <a:avLst/>
                    </a:prstGeom>
                    <a:noFill/>
                  </pic:spPr>
                </pic:pic>
              </a:graphicData>
            </a:graphic>
          </wp:inline>
        </w:drawing>
      </w:r>
    </w:p>
    <w:p w:rsidR="00B04594" w:rsidRPr="00B04594" w:rsidRDefault="00B04594" w:rsidP="00B04594">
      <w:pPr>
        <w:jc w:val="center"/>
        <w:rPr>
          <w:b/>
          <w:sz w:val="28"/>
          <w:szCs w:val="28"/>
        </w:rPr>
      </w:pPr>
      <w:r w:rsidRPr="00B04594">
        <w:rPr>
          <w:b/>
          <w:sz w:val="28"/>
          <w:szCs w:val="28"/>
        </w:rPr>
        <w:t>Администрация</w:t>
      </w:r>
    </w:p>
    <w:p w:rsidR="00B04594" w:rsidRPr="00B04594" w:rsidRDefault="00B04594" w:rsidP="00B04594">
      <w:pPr>
        <w:jc w:val="center"/>
        <w:rPr>
          <w:b/>
          <w:sz w:val="28"/>
          <w:szCs w:val="28"/>
        </w:rPr>
      </w:pPr>
      <w:r w:rsidRPr="00B04594">
        <w:rPr>
          <w:b/>
          <w:sz w:val="28"/>
          <w:szCs w:val="28"/>
        </w:rPr>
        <w:t>муниципального образования</w:t>
      </w:r>
    </w:p>
    <w:p w:rsidR="00B04594" w:rsidRPr="00B04594" w:rsidRDefault="00B04594" w:rsidP="00B04594">
      <w:pPr>
        <w:jc w:val="center"/>
        <w:rPr>
          <w:b/>
          <w:sz w:val="28"/>
          <w:szCs w:val="28"/>
        </w:rPr>
      </w:pPr>
      <w:r w:rsidRPr="00B04594">
        <w:rPr>
          <w:b/>
          <w:sz w:val="28"/>
          <w:szCs w:val="28"/>
        </w:rPr>
        <w:t>«Куземкинское сельское поселение»</w:t>
      </w:r>
    </w:p>
    <w:p w:rsidR="00B04594" w:rsidRPr="00B04594" w:rsidRDefault="00B04594" w:rsidP="00B04594">
      <w:pPr>
        <w:jc w:val="center"/>
        <w:rPr>
          <w:b/>
          <w:sz w:val="28"/>
          <w:szCs w:val="28"/>
        </w:rPr>
      </w:pPr>
      <w:r w:rsidRPr="00B04594">
        <w:rPr>
          <w:b/>
          <w:sz w:val="28"/>
          <w:szCs w:val="28"/>
        </w:rPr>
        <w:t>Кингисеппского муниципального района</w:t>
      </w:r>
    </w:p>
    <w:p w:rsidR="00B04594" w:rsidRPr="00B04594" w:rsidRDefault="00B04594" w:rsidP="00B04594">
      <w:pPr>
        <w:jc w:val="center"/>
        <w:rPr>
          <w:b/>
          <w:sz w:val="28"/>
          <w:szCs w:val="28"/>
        </w:rPr>
      </w:pPr>
      <w:r w:rsidRPr="00B04594">
        <w:rPr>
          <w:b/>
          <w:sz w:val="28"/>
          <w:szCs w:val="28"/>
        </w:rPr>
        <w:t>Ленинградской области</w:t>
      </w:r>
    </w:p>
    <w:p w:rsidR="00B04594" w:rsidRPr="00B04594" w:rsidRDefault="00B04594" w:rsidP="00B04594">
      <w:pPr>
        <w:spacing w:after="120"/>
        <w:jc w:val="center"/>
        <w:rPr>
          <w:b/>
          <w:sz w:val="28"/>
          <w:szCs w:val="28"/>
        </w:rPr>
      </w:pPr>
    </w:p>
    <w:p w:rsidR="00B04594" w:rsidRPr="00B04594" w:rsidRDefault="00B04594" w:rsidP="00B04594">
      <w:pPr>
        <w:spacing w:after="120"/>
        <w:jc w:val="center"/>
        <w:rPr>
          <w:b/>
          <w:sz w:val="28"/>
          <w:szCs w:val="28"/>
        </w:rPr>
      </w:pPr>
      <w:r w:rsidRPr="00B04594">
        <w:rPr>
          <w:b/>
          <w:sz w:val="28"/>
          <w:szCs w:val="28"/>
        </w:rPr>
        <w:t>ПОСТАНОВЛЕНИЕ</w:t>
      </w:r>
    </w:p>
    <w:p w:rsidR="00B04594" w:rsidRPr="00B04594" w:rsidRDefault="00B04594" w:rsidP="00B04594">
      <w:pPr>
        <w:spacing w:after="200" w:line="276" w:lineRule="auto"/>
        <w:rPr>
          <w:rFonts w:cstheme="minorBidi"/>
          <w:sz w:val="28"/>
          <w:szCs w:val="28"/>
        </w:rPr>
      </w:pPr>
      <w:r w:rsidRPr="00B04594">
        <w:rPr>
          <w:rFonts w:cstheme="minorBidi"/>
          <w:sz w:val="28"/>
          <w:szCs w:val="28"/>
        </w:rPr>
        <w:t xml:space="preserve">от  </w:t>
      </w:r>
      <w:r>
        <w:rPr>
          <w:rFonts w:cstheme="minorBidi"/>
          <w:sz w:val="28"/>
          <w:szCs w:val="28"/>
        </w:rPr>
        <w:t>20.05.</w:t>
      </w:r>
      <w:r w:rsidRPr="00B04594">
        <w:rPr>
          <w:rFonts w:cstheme="minorBidi"/>
          <w:sz w:val="28"/>
          <w:szCs w:val="28"/>
        </w:rPr>
        <w:t xml:space="preserve">2022 года  №  </w:t>
      </w:r>
      <w:r>
        <w:rPr>
          <w:rFonts w:cstheme="minorBidi"/>
          <w:sz w:val="28"/>
          <w:szCs w:val="28"/>
        </w:rPr>
        <w:t>74</w:t>
      </w:r>
    </w:p>
    <w:tbl>
      <w:tblPr>
        <w:tblW w:w="0" w:type="auto"/>
        <w:tblLook w:val="04A0" w:firstRow="1" w:lastRow="0" w:firstColumn="1" w:lastColumn="0" w:noHBand="0" w:noVBand="1"/>
      </w:tblPr>
      <w:tblGrid>
        <w:gridCol w:w="5957"/>
      </w:tblGrid>
      <w:tr w:rsidR="00B04594" w:rsidRPr="00B04594" w:rsidTr="00B04594">
        <w:trPr>
          <w:trHeight w:val="1817"/>
        </w:trPr>
        <w:tc>
          <w:tcPr>
            <w:tcW w:w="5957" w:type="dxa"/>
            <w:shd w:val="clear" w:color="auto" w:fill="auto"/>
          </w:tcPr>
          <w:p w:rsidR="00B04594" w:rsidRPr="00B04594" w:rsidRDefault="00B04594" w:rsidP="00B04594">
            <w:pPr>
              <w:widowControl w:val="0"/>
              <w:autoSpaceDE w:val="0"/>
              <w:autoSpaceDN w:val="0"/>
              <w:adjustRightInd w:val="0"/>
              <w:spacing w:line="276" w:lineRule="auto"/>
              <w:outlineLvl w:val="0"/>
              <w:rPr>
                <w:rFonts w:cstheme="minorBidi"/>
                <w:bCs/>
              </w:rPr>
            </w:pPr>
            <w:r w:rsidRPr="00B04594">
              <w:rPr>
                <w:rFonts w:cstheme="minorBidi"/>
              </w:rPr>
              <w:t xml:space="preserve">Об утверждении  административного регламента </w:t>
            </w:r>
            <w:r w:rsidRPr="00B04594">
              <w:rPr>
                <w:rFonts w:cstheme="minorBidi"/>
                <w:bCs/>
              </w:rPr>
              <w:t>по предоставлению муниципальной услуги  «</w:t>
            </w:r>
            <w:r w:rsidRPr="00B04594">
              <w:t xml:space="preserve">Прием в эксплуатацию после перевода </w:t>
            </w:r>
            <w:r w:rsidRPr="00B04594">
              <w:rPr>
                <w:bCs/>
              </w:rPr>
              <w:t>жилого помещения в нежилое помещение или нежилого помещения в жилое помещение</w:t>
            </w:r>
            <w:r w:rsidRPr="00B04594">
              <w:rPr>
                <w:rFonts w:cstheme="minorBidi"/>
                <w:bCs/>
              </w:rPr>
              <w:t>»</w:t>
            </w:r>
          </w:p>
          <w:p w:rsidR="00B04594" w:rsidRPr="00B04594" w:rsidRDefault="00B04594" w:rsidP="00B04594">
            <w:pPr>
              <w:widowControl w:val="0"/>
              <w:autoSpaceDE w:val="0"/>
              <w:autoSpaceDN w:val="0"/>
              <w:adjustRightInd w:val="0"/>
              <w:spacing w:line="276" w:lineRule="auto"/>
              <w:outlineLvl w:val="0"/>
              <w:rPr>
                <w:rFonts w:cstheme="minorBidi"/>
                <w:sz w:val="28"/>
                <w:szCs w:val="28"/>
              </w:rPr>
            </w:pPr>
          </w:p>
        </w:tc>
      </w:tr>
    </w:tbl>
    <w:p w:rsidR="00B04594" w:rsidRPr="00B04594" w:rsidRDefault="00B04594" w:rsidP="00B04594">
      <w:pPr>
        <w:tabs>
          <w:tab w:val="left" w:pos="0"/>
          <w:tab w:val="left" w:pos="5760"/>
          <w:tab w:val="left" w:pos="6120"/>
        </w:tabs>
        <w:ind w:right="-5" w:firstLine="567"/>
        <w:jc w:val="both"/>
        <w:rPr>
          <w:rFonts w:eastAsiaTheme="minorEastAsia"/>
          <w:sz w:val="28"/>
          <w:szCs w:val="28"/>
          <w:lang w:eastAsia="en-US"/>
        </w:rPr>
      </w:pPr>
      <w:r w:rsidRPr="00B04594">
        <w:rPr>
          <w:sz w:val="28"/>
          <w:szCs w:val="28"/>
        </w:rPr>
        <w:t>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«Куземкинское сельское поселение» Кингисеппского муниципального района Ленинградской области</w:t>
      </w:r>
      <w:r w:rsidRPr="00B04594">
        <w:rPr>
          <w:rFonts w:eastAsiaTheme="minorEastAsia"/>
          <w:sz w:val="28"/>
          <w:szCs w:val="28"/>
          <w:lang w:eastAsia="en-US"/>
        </w:rPr>
        <w:t>, администрация муниципального образования «</w:t>
      </w:r>
      <w:r w:rsidRPr="00B04594">
        <w:rPr>
          <w:sz w:val="28"/>
          <w:szCs w:val="28"/>
        </w:rPr>
        <w:t>Куземкинское</w:t>
      </w:r>
      <w:r w:rsidRPr="00B04594">
        <w:rPr>
          <w:rFonts w:eastAsiaTheme="minorEastAsia"/>
          <w:sz w:val="28"/>
          <w:szCs w:val="28"/>
          <w:lang w:eastAsia="en-US"/>
        </w:rPr>
        <w:t xml:space="preserve"> сельское поселение» Кингисеппского муниципального района Ленинградской области</w:t>
      </w:r>
    </w:p>
    <w:p w:rsidR="00B04594" w:rsidRDefault="00B04594" w:rsidP="00B04594">
      <w:pPr>
        <w:tabs>
          <w:tab w:val="left" w:pos="540"/>
          <w:tab w:val="left" w:pos="720"/>
        </w:tabs>
        <w:rPr>
          <w:b/>
          <w:sz w:val="28"/>
          <w:szCs w:val="28"/>
        </w:rPr>
      </w:pPr>
      <w:r w:rsidRPr="00B04594">
        <w:rPr>
          <w:b/>
          <w:sz w:val="28"/>
          <w:szCs w:val="28"/>
        </w:rPr>
        <w:t>ПОСТАНОВЛЯЕТ:</w:t>
      </w:r>
    </w:p>
    <w:p w:rsidR="00B04594" w:rsidRPr="00B04594" w:rsidRDefault="00B04594" w:rsidP="00B04594">
      <w:pPr>
        <w:tabs>
          <w:tab w:val="left" w:pos="540"/>
          <w:tab w:val="left" w:pos="720"/>
        </w:tabs>
        <w:rPr>
          <w:b/>
          <w:sz w:val="16"/>
          <w:szCs w:val="16"/>
        </w:rPr>
      </w:pPr>
    </w:p>
    <w:p w:rsidR="00B04594" w:rsidRDefault="00B04594" w:rsidP="00B04594">
      <w:pPr>
        <w:tabs>
          <w:tab w:val="left" w:pos="540"/>
          <w:tab w:val="left" w:pos="720"/>
        </w:tabs>
        <w:jc w:val="both"/>
        <w:rPr>
          <w:rFonts w:eastAsiaTheme="minorEastAsia"/>
          <w:sz w:val="28"/>
          <w:szCs w:val="28"/>
          <w:lang w:eastAsia="en-US"/>
        </w:rPr>
      </w:pPr>
      <w:r>
        <w:rPr>
          <w:sz w:val="28"/>
          <w:szCs w:val="28"/>
        </w:rPr>
        <w:t xml:space="preserve">      </w:t>
      </w:r>
      <w:r w:rsidRPr="00B04594">
        <w:rPr>
          <w:sz w:val="28"/>
          <w:szCs w:val="28"/>
        </w:rPr>
        <w:t>1.</w:t>
      </w:r>
      <w:r w:rsidRPr="00B04594">
        <w:rPr>
          <w:b/>
          <w:sz w:val="28"/>
          <w:szCs w:val="28"/>
        </w:rPr>
        <w:t xml:space="preserve"> </w:t>
      </w:r>
      <w:r w:rsidRPr="00B04594">
        <w:rPr>
          <w:rFonts w:eastAsiaTheme="minorEastAsia"/>
          <w:sz w:val="28"/>
          <w:szCs w:val="28"/>
          <w:lang w:eastAsia="en-US"/>
        </w:rPr>
        <w:t>Утвердить Административный регламент предоставления муниципальной услуги «</w:t>
      </w:r>
      <w:r w:rsidRPr="00B04594">
        <w:rPr>
          <w:sz w:val="28"/>
          <w:szCs w:val="28"/>
        </w:rPr>
        <w:t xml:space="preserve">Прием в эксплуатацию после перевода </w:t>
      </w:r>
      <w:r w:rsidRPr="00B04594">
        <w:rPr>
          <w:bCs/>
          <w:sz w:val="28"/>
          <w:szCs w:val="28"/>
        </w:rPr>
        <w:t>жилого помещения в нежилое помещение или нежилого помещения в жилое помещение</w:t>
      </w:r>
      <w:r w:rsidRPr="00B04594">
        <w:rPr>
          <w:rFonts w:eastAsiaTheme="minorEastAsia"/>
          <w:sz w:val="28"/>
          <w:szCs w:val="28"/>
          <w:lang w:eastAsia="en-US"/>
        </w:rPr>
        <w:t>».</w:t>
      </w:r>
    </w:p>
    <w:p w:rsidR="00B04594" w:rsidRPr="00B04594" w:rsidRDefault="00B04594" w:rsidP="00B04594">
      <w:pPr>
        <w:tabs>
          <w:tab w:val="left" w:pos="540"/>
          <w:tab w:val="left" w:pos="720"/>
        </w:tabs>
        <w:jc w:val="both"/>
        <w:rPr>
          <w:rFonts w:eastAsiaTheme="minorEastAsia"/>
          <w:sz w:val="16"/>
          <w:szCs w:val="16"/>
          <w:lang w:eastAsia="en-US"/>
        </w:rPr>
      </w:pPr>
    </w:p>
    <w:p w:rsidR="00B04594" w:rsidRDefault="00B04594" w:rsidP="00B04594">
      <w:pPr>
        <w:tabs>
          <w:tab w:val="left" w:pos="540"/>
          <w:tab w:val="left" w:pos="720"/>
        </w:tabs>
        <w:jc w:val="both"/>
        <w:rPr>
          <w:rFonts w:eastAsiaTheme="minorEastAsia"/>
          <w:sz w:val="28"/>
          <w:szCs w:val="28"/>
          <w:lang w:eastAsia="en-US"/>
        </w:rPr>
      </w:pPr>
      <w:r w:rsidRPr="00B04594">
        <w:rPr>
          <w:rFonts w:eastAsiaTheme="minorEastAsia"/>
          <w:sz w:val="28"/>
          <w:szCs w:val="28"/>
          <w:lang w:eastAsia="en-US"/>
        </w:rPr>
        <w:t xml:space="preserve">     2. Признать утратившим силу постановление администрации МО «</w:t>
      </w:r>
      <w:r w:rsidRPr="00B04594">
        <w:rPr>
          <w:sz w:val="28"/>
          <w:szCs w:val="28"/>
        </w:rPr>
        <w:t>Куземкинское</w:t>
      </w:r>
      <w:r w:rsidRPr="00B04594">
        <w:rPr>
          <w:rFonts w:eastAsiaTheme="minorEastAsia"/>
          <w:sz w:val="28"/>
          <w:szCs w:val="28"/>
          <w:lang w:eastAsia="en-US"/>
        </w:rPr>
        <w:t xml:space="preserve"> сельское поселение» от 20.04.2015 № 62 «Об утверждении Административного регламента предоставления муниципальной услуги «</w:t>
      </w:r>
      <w:r w:rsidRPr="00B04594">
        <w:rPr>
          <w:sz w:val="28"/>
          <w:szCs w:val="28"/>
        </w:rPr>
        <w:t xml:space="preserve">Прием в эксплуатацию после перевода </w:t>
      </w:r>
      <w:r w:rsidRPr="00B04594">
        <w:rPr>
          <w:bCs/>
          <w:sz w:val="28"/>
          <w:szCs w:val="28"/>
        </w:rPr>
        <w:t>жилого помещения в нежилое помещение или нежилого помещения в жилое помещение</w:t>
      </w:r>
      <w:r w:rsidRPr="00B04594">
        <w:rPr>
          <w:rFonts w:eastAsiaTheme="minorEastAsia"/>
          <w:sz w:val="28"/>
          <w:szCs w:val="28"/>
          <w:lang w:eastAsia="en-US"/>
        </w:rPr>
        <w:t>».</w:t>
      </w:r>
    </w:p>
    <w:p w:rsidR="00B04594" w:rsidRPr="00B04594" w:rsidRDefault="00B04594" w:rsidP="00B04594">
      <w:pPr>
        <w:tabs>
          <w:tab w:val="left" w:pos="540"/>
          <w:tab w:val="left" w:pos="720"/>
        </w:tabs>
        <w:jc w:val="both"/>
        <w:rPr>
          <w:b/>
          <w:sz w:val="16"/>
          <w:szCs w:val="16"/>
        </w:rPr>
      </w:pPr>
    </w:p>
    <w:p w:rsidR="00B04594" w:rsidRDefault="00B04594" w:rsidP="00B04594">
      <w:pPr>
        <w:tabs>
          <w:tab w:val="left" w:pos="540"/>
          <w:tab w:val="left" w:pos="720"/>
        </w:tabs>
        <w:jc w:val="both"/>
        <w:rPr>
          <w:rFonts w:eastAsiaTheme="minorHAnsi"/>
          <w:sz w:val="28"/>
          <w:szCs w:val="28"/>
          <w:lang w:eastAsia="en-US"/>
        </w:rPr>
      </w:pPr>
      <w:r>
        <w:rPr>
          <w:sz w:val="28"/>
          <w:szCs w:val="28"/>
        </w:rPr>
        <w:t xml:space="preserve">     </w:t>
      </w:r>
      <w:r w:rsidRPr="00B04594">
        <w:rPr>
          <w:sz w:val="28"/>
          <w:szCs w:val="28"/>
        </w:rPr>
        <w:t>3</w:t>
      </w:r>
      <w:r w:rsidRPr="00B04594">
        <w:rPr>
          <w:b/>
          <w:sz w:val="28"/>
          <w:szCs w:val="28"/>
        </w:rPr>
        <w:t xml:space="preserve">. </w:t>
      </w:r>
      <w:r w:rsidRPr="00B04594">
        <w:rPr>
          <w:rFonts w:eastAsiaTheme="minorHAnsi"/>
          <w:sz w:val="28"/>
          <w:szCs w:val="28"/>
          <w:lang w:eastAsia="en-US"/>
        </w:rPr>
        <w:t>Настоящее постановление подлежит официальному опубликованию на официальном сайте МО «Кузёмкинское сельское поселение».</w:t>
      </w:r>
    </w:p>
    <w:p w:rsidR="00B04594" w:rsidRPr="00B04594" w:rsidRDefault="00B04594" w:rsidP="00B04594">
      <w:pPr>
        <w:tabs>
          <w:tab w:val="left" w:pos="540"/>
          <w:tab w:val="left" w:pos="720"/>
        </w:tabs>
        <w:jc w:val="both"/>
        <w:rPr>
          <w:b/>
          <w:sz w:val="16"/>
          <w:szCs w:val="16"/>
        </w:rPr>
      </w:pPr>
    </w:p>
    <w:p w:rsidR="00B04594" w:rsidRDefault="00B04594" w:rsidP="00B04594">
      <w:pPr>
        <w:tabs>
          <w:tab w:val="left" w:pos="540"/>
          <w:tab w:val="left" w:pos="720"/>
        </w:tabs>
        <w:jc w:val="both"/>
        <w:rPr>
          <w:rFonts w:eastAsiaTheme="minorEastAsia"/>
          <w:sz w:val="28"/>
          <w:szCs w:val="28"/>
          <w:lang w:eastAsia="en-US"/>
        </w:rPr>
      </w:pPr>
      <w:r>
        <w:rPr>
          <w:sz w:val="28"/>
          <w:szCs w:val="28"/>
        </w:rPr>
        <w:t xml:space="preserve">     </w:t>
      </w:r>
      <w:r w:rsidRPr="00B04594">
        <w:rPr>
          <w:sz w:val="28"/>
          <w:szCs w:val="28"/>
        </w:rPr>
        <w:t>4.</w:t>
      </w:r>
      <w:r>
        <w:rPr>
          <w:b/>
          <w:sz w:val="28"/>
          <w:szCs w:val="28"/>
        </w:rPr>
        <w:t xml:space="preserve"> </w:t>
      </w:r>
      <w:r w:rsidRPr="00B04594">
        <w:rPr>
          <w:rFonts w:eastAsiaTheme="minorEastAsia"/>
          <w:sz w:val="28"/>
          <w:szCs w:val="28"/>
          <w:lang w:eastAsia="en-US"/>
        </w:rPr>
        <w:t>Настоящее постановление вступает в силу со дня его официального опубликования.</w:t>
      </w:r>
    </w:p>
    <w:p w:rsidR="00B04594" w:rsidRPr="00B04594" w:rsidRDefault="00B04594" w:rsidP="00B04594">
      <w:pPr>
        <w:tabs>
          <w:tab w:val="left" w:pos="540"/>
          <w:tab w:val="left" w:pos="720"/>
        </w:tabs>
        <w:jc w:val="both"/>
        <w:rPr>
          <w:b/>
          <w:sz w:val="16"/>
          <w:szCs w:val="16"/>
        </w:rPr>
      </w:pPr>
    </w:p>
    <w:p w:rsidR="00B04594" w:rsidRPr="00B04594" w:rsidRDefault="00B04594" w:rsidP="00B04594">
      <w:pPr>
        <w:tabs>
          <w:tab w:val="left" w:pos="540"/>
          <w:tab w:val="left" w:pos="720"/>
        </w:tabs>
        <w:jc w:val="both"/>
        <w:rPr>
          <w:b/>
          <w:sz w:val="28"/>
          <w:szCs w:val="28"/>
        </w:rPr>
      </w:pPr>
      <w:r>
        <w:rPr>
          <w:sz w:val="28"/>
          <w:szCs w:val="28"/>
        </w:rPr>
        <w:t xml:space="preserve">    </w:t>
      </w:r>
      <w:r w:rsidRPr="00B04594">
        <w:rPr>
          <w:sz w:val="28"/>
          <w:szCs w:val="28"/>
        </w:rPr>
        <w:t>5.</w:t>
      </w:r>
      <w:r>
        <w:rPr>
          <w:b/>
          <w:sz w:val="28"/>
          <w:szCs w:val="28"/>
        </w:rPr>
        <w:t xml:space="preserve"> </w:t>
      </w:r>
      <w:proofErr w:type="gramStart"/>
      <w:r w:rsidRPr="00B04594">
        <w:rPr>
          <w:rFonts w:eastAsiaTheme="minorEastAsia"/>
          <w:sz w:val="28"/>
          <w:szCs w:val="28"/>
          <w:lang w:eastAsia="en-US"/>
        </w:rPr>
        <w:t>Контроль за</w:t>
      </w:r>
      <w:proofErr w:type="gramEnd"/>
      <w:r w:rsidRPr="00B04594">
        <w:rPr>
          <w:rFonts w:eastAsiaTheme="minorEastAsia"/>
          <w:sz w:val="28"/>
          <w:szCs w:val="28"/>
          <w:lang w:eastAsia="en-US"/>
        </w:rPr>
        <w:t xml:space="preserve"> исполнением настоящего постановления оставляю за собой.</w:t>
      </w:r>
    </w:p>
    <w:p w:rsidR="00B04594" w:rsidRPr="00B04594" w:rsidRDefault="00B04594" w:rsidP="00B04594">
      <w:pPr>
        <w:tabs>
          <w:tab w:val="left" w:pos="0"/>
        </w:tabs>
        <w:ind w:left="709" w:right="-5"/>
        <w:contextualSpacing/>
        <w:jc w:val="both"/>
        <w:rPr>
          <w:rFonts w:eastAsiaTheme="minorEastAsia"/>
          <w:sz w:val="28"/>
          <w:szCs w:val="28"/>
          <w:lang w:eastAsia="en-US"/>
        </w:rPr>
      </w:pPr>
    </w:p>
    <w:p w:rsidR="00B04594" w:rsidRPr="00B04594" w:rsidRDefault="00B04594" w:rsidP="00B04594">
      <w:pPr>
        <w:widowControl w:val="0"/>
        <w:autoSpaceDE w:val="0"/>
        <w:autoSpaceDN w:val="0"/>
        <w:adjustRightInd w:val="0"/>
        <w:jc w:val="center"/>
        <w:outlineLvl w:val="0"/>
        <w:rPr>
          <w:rFonts w:eastAsiaTheme="minorEastAsia"/>
          <w:sz w:val="28"/>
          <w:szCs w:val="28"/>
          <w:lang w:eastAsia="en-US"/>
        </w:rPr>
      </w:pPr>
    </w:p>
    <w:p w:rsidR="00B04594" w:rsidRPr="00B04594" w:rsidRDefault="00B04594" w:rsidP="00B04594">
      <w:pPr>
        <w:rPr>
          <w:rFonts w:cstheme="minorBidi"/>
          <w:sz w:val="28"/>
          <w:szCs w:val="28"/>
        </w:rPr>
      </w:pPr>
      <w:r w:rsidRPr="00B04594">
        <w:rPr>
          <w:rFonts w:cstheme="minorBidi"/>
          <w:sz w:val="28"/>
          <w:szCs w:val="28"/>
        </w:rPr>
        <w:t xml:space="preserve">Глава администрации                                            </w:t>
      </w:r>
      <w:r w:rsidRPr="00B04594">
        <w:rPr>
          <w:rFonts w:cstheme="minorBidi"/>
          <w:sz w:val="28"/>
          <w:szCs w:val="28"/>
        </w:rPr>
        <w:tab/>
      </w:r>
      <w:r w:rsidRPr="00B04594">
        <w:rPr>
          <w:rFonts w:cstheme="minorBidi"/>
          <w:sz w:val="28"/>
          <w:szCs w:val="28"/>
        </w:rPr>
        <w:tab/>
      </w:r>
      <w:r w:rsidRPr="00B04594">
        <w:rPr>
          <w:rFonts w:cstheme="minorBidi"/>
          <w:sz w:val="28"/>
          <w:szCs w:val="28"/>
        </w:rPr>
        <w:tab/>
        <w:t xml:space="preserve"> В.П. Кулагин </w:t>
      </w: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tabs>
          <w:tab w:val="left" w:pos="142"/>
          <w:tab w:val="left" w:pos="284"/>
        </w:tabs>
        <w:autoSpaceDE w:val="0"/>
        <w:autoSpaceDN w:val="0"/>
        <w:adjustRightInd w:val="0"/>
        <w:jc w:val="right"/>
        <w:rPr>
          <w:rFonts w:eastAsiaTheme="minorHAnsi"/>
          <w:bCs/>
          <w:lang w:eastAsia="en-US"/>
        </w:rPr>
      </w:pPr>
    </w:p>
    <w:p w:rsidR="00B04594" w:rsidRPr="00B04594" w:rsidRDefault="00B04594" w:rsidP="00B04594">
      <w:pPr>
        <w:widowControl w:val="0"/>
        <w:tabs>
          <w:tab w:val="left" w:pos="142"/>
          <w:tab w:val="left" w:pos="284"/>
        </w:tabs>
        <w:autoSpaceDE w:val="0"/>
        <w:autoSpaceDN w:val="0"/>
        <w:adjustRightInd w:val="0"/>
        <w:jc w:val="right"/>
        <w:rPr>
          <w:rFonts w:eastAsiaTheme="minorHAnsi"/>
          <w:bCs/>
          <w:lang w:eastAsia="en-US"/>
        </w:rPr>
      </w:pPr>
      <w:bookmarkStart w:id="0" w:name="_Hlk94701745"/>
      <w:r w:rsidRPr="00B04594">
        <w:rPr>
          <w:rFonts w:eastAsiaTheme="minorHAnsi"/>
          <w:bCs/>
          <w:lang w:eastAsia="en-US"/>
        </w:rPr>
        <w:t xml:space="preserve">Приложение </w:t>
      </w:r>
    </w:p>
    <w:p w:rsidR="00B04594" w:rsidRPr="00B04594" w:rsidRDefault="00B04594" w:rsidP="00B04594">
      <w:pPr>
        <w:widowControl w:val="0"/>
        <w:tabs>
          <w:tab w:val="left" w:pos="142"/>
          <w:tab w:val="left" w:pos="284"/>
        </w:tabs>
        <w:autoSpaceDE w:val="0"/>
        <w:autoSpaceDN w:val="0"/>
        <w:adjustRightInd w:val="0"/>
        <w:jc w:val="right"/>
        <w:rPr>
          <w:rFonts w:eastAsiaTheme="minorHAnsi"/>
          <w:lang w:eastAsia="en-US"/>
        </w:rPr>
      </w:pPr>
      <w:r w:rsidRPr="00B04594">
        <w:rPr>
          <w:rFonts w:eastAsiaTheme="minorHAnsi"/>
          <w:bCs/>
          <w:lang w:eastAsia="en-US"/>
        </w:rPr>
        <w:t xml:space="preserve"> </w:t>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t>к постановлению</w:t>
      </w:r>
      <w:r w:rsidRPr="00B04594">
        <w:rPr>
          <w:rFonts w:eastAsiaTheme="minorHAnsi"/>
          <w:lang w:eastAsia="en-US"/>
        </w:rPr>
        <w:t xml:space="preserve"> администрации </w:t>
      </w:r>
    </w:p>
    <w:p w:rsidR="00B04594" w:rsidRPr="00B04594" w:rsidRDefault="00B04594" w:rsidP="00B04594">
      <w:pPr>
        <w:widowControl w:val="0"/>
        <w:tabs>
          <w:tab w:val="left" w:pos="142"/>
          <w:tab w:val="left" w:pos="284"/>
        </w:tabs>
        <w:autoSpaceDE w:val="0"/>
        <w:autoSpaceDN w:val="0"/>
        <w:adjustRightInd w:val="0"/>
        <w:jc w:val="right"/>
        <w:rPr>
          <w:rFonts w:eastAsiaTheme="minorHAnsi"/>
          <w:lang w:eastAsia="en-US"/>
        </w:rPr>
      </w:pPr>
      <w:r w:rsidRPr="00B04594">
        <w:rPr>
          <w:rFonts w:eastAsiaTheme="minorHAnsi"/>
          <w:lang w:eastAsia="en-US"/>
        </w:rPr>
        <w:tab/>
      </w:r>
      <w:r w:rsidRPr="00B04594">
        <w:rPr>
          <w:rFonts w:eastAsiaTheme="minorHAnsi"/>
          <w:lang w:eastAsia="en-US"/>
        </w:rPr>
        <w:tab/>
      </w:r>
      <w:r w:rsidRPr="00B04594">
        <w:rPr>
          <w:rFonts w:eastAsiaTheme="minorHAnsi"/>
          <w:lang w:eastAsia="en-US"/>
        </w:rPr>
        <w:tab/>
        <w:t xml:space="preserve">  МО «Куземкинское сельское </w:t>
      </w:r>
    </w:p>
    <w:p w:rsidR="00B04594" w:rsidRPr="00B04594" w:rsidRDefault="00B04594" w:rsidP="00B04594">
      <w:pPr>
        <w:widowControl w:val="0"/>
        <w:tabs>
          <w:tab w:val="left" w:pos="142"/>
          <w:tab w:val="left" w:pos="284"/>
        </w:tabs>
        <w:autoSpaceDE w:val="0"/>
        <w:autoSpaceDN w:val="0"/>
        <w:adjustRightInd w:val="0"/>
        <w:jc w:val="right"/>
        <w:rPr>
          <w:rFonts w:eastAsiaTheme="minorHAnsi"/>
          <w:lang w:eastAsia="en-US"/>
        </w:rPr>
      </w:pPr>
      <w:r w:rsidRPr="00B04594">
        <w:rPr>
          <w:rFonts w:eastAsiaTheme="minorHAnsi"/>
          <w:lang w:eastAsia="en-US"/>
        </w:rPr>
        <w:t xml:space="preserve">поселение» от </w:t>
      </w:r>
      <w:r>
        <w:rPr>
          <w:rFonts w:eastAsiaTheme="minorHAnsi"/>
          <w:lang w:eastAsia="en-US"/>
        </w:rPr>
        <w:t>20.05</w:t>
      </w:r>
      <w:r w:rsidRPr="00B04594">
        <w:rPr>
          <w:rFonts w:eastAsiaTheme="minorHAnsi"/>
          <w:lang w:eastAsia="en-US"/>
        </w:rPr>
        <w:t>.2022 № 7</w:t>
      </w:r>
      <w:r>
        <w:rPr>
          <w:rFonts w:eastAsiaTheme="minorHAnsi"/>
          <w:lang w:eastAsia="en-US"/>
        </w:rPr>
        <w:t>4</w:t>
      </w:r>
    </w:p>
    <w:bookmarkEnd w:id="0"/>
    <w:p w:rsidR="00B04594" w:rsidRPr="00B04594" w:rsidRDefault="00B04594" w:rsidP="00B04594">
      <w:pPr>
        <w:jc w:val="center"/>
        <w:outlineLvl w:val="0"/>
        <w:rPr>
          <w:rFonts w:eastAsiaTheme="minorHAnsi" w:cstheme="minorBidi"/>
          <w:b/>
          <w:bCs/>
          <w:sz w:val="28"/>
          <w:szCs w:val="28"/>
          <w:lang w:eastAsia="en-US"/>
        </w:rPr>
      </w:pPr>
    </w:p>
    <w:p w:rsidR="00B04594" w:rsidRPr="00B04594" w:rsidRDefault="00B04594" w:rsidP="00B04594">
      <w:pPr>
        <w:jc w:val="center"/>
        <w:outlineLvl w:val="0"/>
        <w:rPr>
          <w:rFonts w:eastAsiaTheme="minorHAnsi" w:cstheme="minorBidi"/>
          <w:b/>
          <w:bCs/>
          <w:sz w:val="28"/>
          <w:szCs w:val="28"/>
          <w:lang w:eastAsia="en-US"/>
        </w:rPr>
      </w:pPr>
      <w:r w:rsidRPr="00B04594">
        <w:rPr>
          <w:rFonts w:eastAsiaTheme="minorHAnsi" w:cstheme="minorBidi"/>
          <w:b/>
          <w:bCs/>
          <w:sz w:val="28"/>
          <w:szCs w:val="28"/>
          <w:lang w:eastAsia="en-US"/>
        </w:rPr>
        <w:t>Административный регламент</w:t>
      </w:r>
    </w:p>
    <w:p w:rsidR="00B04594" w:rsidRPr="00B04594" w:rsidRDefault="00B04594" w:rsidP="00B04594">
      <w:pPr>
        <w:jc w:val="center"/>
        <w:outlineLvl w:val="0"/>
        <w:rPr>
          <w:rFonts w:eastAsiaTheme="minorHAnsi" w:cstheme="minorBidi"/>
          <w:b/>
          <w:bCs/>
          <w:sz w:val="28"/>
          <w:szCs w:val="28"/>
          <w:lang w:eastAsia="en-US"/>
        </w:rPr>
      </w:pPr>
      <w:r w:rsidRPr="00B04594">
        <w:rPr>
          <w:rFonts w:eastAsiaTheme="minorHAnsi" w:cstheme="minorBidi"/>
          <w:b/>
          <w:bCs/>
          <w:sz w:val="28"/>
          <w:szCs w:val="28"/>
          <w:lang w:eastAsia="en-US"/>
        </w:rPr>
        <w:t xml:space="preserve"> по предоставлению муниципальной услуги </w:t>
      </w:r>
    </w:p>
    <w:p w:rsidR="00B04594" w:rsidRPr="00B04594" w:rsidRDefault="00B04594" w:rsidP="00B04594">
      <w:pPr>
        <w:widowControl w:val="0"/>
        <w:autoSpaceDE w:val="0"/>
        <w:autoSpaceDN w:val="0"/>
        <w:adjustRightInd w:val="0"/>
        <w:jc w:val="center"/>
        <w:outlineLvl w:val="0"/>
        <w:rPr>
          <w:rFonts w:cstheme="minorBidi"/>
          <w:b/>
          <w:sz w:val="28"/>
          <w:szCs w:val="28"/>
        </w:rPr>
      </w:pPr>
      <w:r w:rsidRPr="00B04594">
        <w:rPr>
          <w:rFonts w:eastAsiaTheme="minorHAnsi"/>
          <w:b/>
          <w:sz w:val="28"/>
          <w:szCs w:val="28"/>
          <w:lang w:eastAsia="en-US"/>
        </w:rPr>
        <w:t>«</w:t>
      </w:r>
      <w:r w:rsidRPr="00E038FA">
        <w:rPr>
          <w:b/>
          <w:sz w:val="28"/>
          <w:szCs w:val="28"/>
        </w:rPr>
        <w:t xml:space="preserve">Прием в эксплуатацию после перевода </w:t>
      </w:r>
      <w:r w:rsidRPr="00E038FA">
        <w:rPr>
          <w:b/>
          <w:bCs/>
          <w:sz w:val="28"/>
          <w:szCs w:val="28"/>
        </w:rPr>
        <w:t>жилого помещения в нежилое помещение или нежилого помещения в жилое помещение</w:t>
      </w:r>
      <w:r w:rsidRPr="00B04594">
        <w:rPr>
          <w:rFonts w:eastAsiaTheme="minorEastAsia"/>
          <w:b/>
          <w:sz w:val="28"/>
          <w:szCs w:val="28"/>
          <w:lang w:eastAsia="en-US"/>
        </w:rPr>
        <w:t xml:space="preserve">» </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bookmarkStart w:id="1" w:name="Par1"/>
      <w:bookmarkEnd w:id="1"/>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2" w:name="sub_1001"/>
    </w:p>
    <w:p w:rsidR="00B04594" w:rsidRPr="00B04594" w:rsidRDefault="00B04594" w:rsidP="00B04594">
      <w:pPr>
        <w:widowControl w:val="0"/>
        <w:autoSpaceDE w:val="0"/>
        <w:autoSpaceDN w:val="0"/>
        <w:adjustRightInd w:val="0"/>
        <w:ind w:firstLine="540"/>
        <w:jc w:val="center"/>
        <w:rPr>
          <w:bCs/>
          <w:sz w:val="28"/>
          <w:szCs w:val="28"/>
        </w:rPr>
      </w:pPr>
      <w:r w:rsidRPr="00B04594">
        <w:rPr>
          <w:bCs/>
          <w:sz w:val="28"/>
          <w:szCs w:val="28"/>
        </w:rPr>
        <w:t>(далее – муниципальная услуга, методические рекомендации, административный регламент)</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2"/>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3"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proofErr w:type="gramStart"/>
      <w:r w:rsidRPr="007E01E7">
        <w:rPr>
          <w:sz w:val="28"/>
          <w:szCs w:val="28"/>
        </w:rPr>
        <w:t xml:space="preserve">Информация о месте нахождения, администрации муниципального образования </w:t>
      </w:r>
      <w:r w:rsidR="00B04594">
        <w:rPr>
          <w:rFonts w:eastAsia="Calibri"/>
          <w:sz w:val="28"/>
          <w:szCs w:val="28"/>
        </w:rPr>
        <w:t xml:space="preserve">«Куземкинское сельское поселение» Кингисеппского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муниципальной  </w:t>
      </w:r>
      <w:r w:rsidRPr="00B04594">
        <w:rPr>
          <w:rFonts w:ascii="Times New Roman" w:hAnsi="Times New Roman"/>
          <w:sz w:val="28"/>
          <w:szCs w:val="28"/>
        </w:rPr>
        <w:t xml:space="preserve">услуги (в доступном для заявителей месте), на официальном Интернет-сайте администрации; </w:t>
      </w:r>
    </w:p>
    <w:p w:rsidR="0007420A"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04594">
        <w:rPr>
          <w:rFonts w:ascii="Times New Roman" w:hAnsi="Times New Roman"/>
          <w:sz w:val="28"/>
          <w:szCs w:val="28"/>
        </w:rPr>
        <w:t>- на сайте администрации;</w:t>
      </w:r>
    </w:p>
    <w:p w:rsidR="0007420A"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04594">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04594">
        <w:rPr>
          <w:rFonts w:ascii="Times New Roman" w:hAnsi="Times New Roman"/>
          <w:sz w:val="28"/>
          <w:szCs w:val="28"/>
        </w:rPr>
        <w:br/>
        <w:t xml:space="preserve">и муниципальных услуг» (далее - ГБУ ЛО «МФЦ»): </w:t>
      </w:r>
      <w:r w:rsidRPr="00B04594">
        <w:rPr>
          <w:rFonts w:ascii="Times New Roman" w:hAnsi="Times New Roman"/>
          <w:sz w:val="28"/>
          <w:szCs w:val="28"/>
          <w:u w:val="single"/>
        </w:rPr>
        <w:t>http://mfc47.ru/;</w:t>
      </w:r>
    </w:p>
    <w:p w:rsidR="0007420A"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0459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04594">
          <w:rPr>
            <w:rStyle w:val="af4"/>
            <w:rFonts w:ascii="Times New Roman" w:hAnsi="Times New Roman"/>
            <w:sz w:val="28"/>
            <w:szCs w:val="28"/>
          </w:rPr>
          <w:t>www.gosuslugi.ru</w:t>
        </w:r>
      </w:hyperlink>
      <w:r w:rsidRPr="00B04594">
        <w:rPr>
          <w:rFonts w:ascii="Times New Roman" w:hAnsi="Times New Roman"/>
          <w:sz w:val="28"/>
          <w:szCs w:val="28"/>
        </w:rPr>
        <w:t>.</w:t>
      </w:r>
    </w:p>
    <w:p w:rsidR="00841520"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04594">
        <w:rPr>
          <w:rFonts w:ascii="Times New Roman" w:hAnsi="Times New Roman"/>
          <w:sz w:val="28"/>
          <w:szCs w:val="28"/>
        </w:rPr>
        <w:t xml:space="preserve">- в государственной информационной системе «Реестр государственных </w:t>
      </w:r>
      <w:r w:rsidRPr="00B04594">
        <w:rPr>
          <w:rFonts w:ascii="Times New Roman" w:hAnsi="Times New Roman"/>
          <w:sz w:val="28"/>
          <w:szCs w:val="28"/>
        </w:rPr>
        <w:br/>
        <w:t>и муниципальных услуг (функций) Ленинградской области» (далее - Реестр).</w:t>
      </w:r>
    </w:p>
    <w:p w:rsidR="00DC4E59" w:rsidRPr="00B04594"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B04594">
        <w:rPr>
          <w:b/>
          <w:bCs/>
          <w:sz w:val="28"/>
          <w:szCs w:val="28"/>
        </w:rPr>
        <w:t xml:space="preserve">2. Стандарт предоставления </w:t>
      </w:r>
      <w:r w:rsidRPr="00B04594">
        <w:rPr>
          <w:b/>
          <w:sz w:val="28"/>
          <w:szCs w:val="28"/>
        </w:rPr>
        <w:t>муниципальной</w:t>
      </w:r>
      <w:r w:rsidRPr="00B04594">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4" w:name="sub_1022"/>
      <w:bookmarkEnd w:id="3"/>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-в филиалах, отделах, удаленных рабочих местах ГБУ ЛО «МФЦ»;</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2) без личной явки:</w:t>
      </w:r>
    </w:p>
    <w:p w:rsidR="0007420A" w:rsidRPr="00B04594"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B04594">
        <w:rPr>
          <w:sz w:val="28"/>
          <w:szCs w:val="28"/>
        </w:rPr>
        <w:t>- почтовым отправлением в администрацию;</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 в электронной форме через личный кабинет заявителя на ПГУ ЛО/ ЕПГУ;</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 в электронной форме через сайт администрации (при технической реализации).</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 xml:space="preserve">Заявитель может записаться на прием для подачи заявления </w:t>
      </w:r>
      <w:r w:rsidRPr="00B04594">
        <w:rPr>
          <w:sz w:val="28"/>
          <w:szCs w:val="28"/>
        </w:rPr>
        <w:br/>
        <w:t>о предоставлении муниципальной услуги следующими способами:</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 xml:space="preserve">1) посредством ПГУ ЛО/ЕПГУ – в администрацию, в ГБУ ЛО «МФЦ» </w:t>
      </w:r>
      <w:r w:rsidRPr="00B04594">
        <w:rPr>
          <w:sz w:val="28"/>
          <w:szCs w:val="28"/>
        </w:rPr>
        <w:br/>
        <w:t>(при технической реализации);</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lastRenderedPageBreak/>
        <w:t>2) по телефону – администрации, ГБУ ЛО «МФЦ»;</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3) посредством сайта администрации.</w:t>
      </w:r>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 xml:space="preserve">Для записи заявитель выбирает любые свободные для приема дату и время </w:t>
      </w:r>
      <w:r w:rsidRPr="00B04594">
        <w:rPr>
          <w:sz w:val="28"/>
          <w:szCs w:val="28"/>
        </w:rPr>
        <w:br/>
        <w:t xml:space="preserve">в пределах установленного в администрации или ГБУ ЛО «МФЦ» графика приема заявителей. </w:t>
      </w:r>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 xml:space="preserve">2.2.1. </w:t>
      </w:r>
      <w:proofErr w:type="gramStart"/>
      <w:r w:rsidRPr="00B0459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459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04594">
        <w:rPr>
          <w:sz w:val="28"/>
          <w:szCs w:val="28"/>
        </w:rPr>
        <w:t xml:space="preserve"> информации, информационных технологиях и о защите информации".</w:t>
      </w:r>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B0459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4594">
        <w:rPr>
          <w:sz w:val="28"/>
          <w:szCs w:val="28"/>
        </w:rPr>
        <w:br/>
        <w:t>о физическом лице в указанных информационных системах;</w:t>
      </w:r>
      <w:proofErr w:type="gramEnd"/>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2) единой системы идентификац</w:t>
      </w:r>
      <w:proofErr w:type="gramStart"/>
      <w:r w:rsidRPr="00B04594">
        <w:rPr>
          <w:sz w:val="28"/>
          <w:szCs w:val="28"/>
        </w:rPr>
        <w:t>ии и ау</w:t>
      </w:r>
      <w:proofErr w:type="gramEnd"/>
      <w:r w:rsidRPr="00B0459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0459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B04594"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B04594">
        <w:rPr>
          <w:sz w:val="28"/>
          <w:szCs w:val="28"/>
        </w:rPr>
        <w:lastRenderedPageBreak/>
        <w:t>и хранится в личном кабинете заявителя на ПГУ ЛО/ЕПГУ (при наличии технической возможности).</w:t>
      </w:r>
    </w:p>
    <w:p w:rsidR="002C059C" w:rsidRPr="00B04594" w:rsidRDefault="002C059C" w:rsidP="002C059C">
      <w:pPr>
        <w:widowControl w:val="0"/>
        <w:ind w:firstLine="709"/>
        <w:jc w:val="both"/>
        <w:rPr>
          <w:sz w:val="28"/>
          <w:szCs w:val="28"/>
        </w:rPr>
      </w:pPr>
      <w:r w:rsidRPr="00B04594">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B04594" w:rsidRDefault="002C059C" w:rsidP="002C059C">
      <w:pPr>
        <w:widowControl w:val="0"/>
        <w:tabs>
          <w:tab w:val="left" w:pos="142"/>
          <w:tab w:val="left" w:pos="284"/>
        </w:tabs>
        <w:autoSpaceDE w:val="0"/>
        <w:autoSpaceDN w:val="0"/>
        <w:adjustRightInd w:val="0"/>
        <w:ind w:firstLine="709"/>
        <w:jc w:val="both"/>
        <w:rPr>
          <w:sz w:val="28"/>
          <w:szCs w:val="28"/>
        </w:rPr>
      </w:pPr>
      <w:bookmarkStart w:id="5" w:name="sub_1027"/>
      <w:r w:rsidRPr="00B04594">
        <w:rPr>
          <w:sz w:val="28"/>
          <w:szCs w:val="28"/>
        </w:rPr>
        <w:t>2.5. Правовые основания для предоставления муниципальной услуги.</w:t>
      </w:r>
    </w:p>
    <w:p w:rsidR="002C059C" w:rsidRPr="00B04594" w:rsidRDefault="002C059C" w:rsidP="002C059C">
      <w:pPr>
        <w:widowControl w:val="0"/>
        <w:tabs>
          <w:tab w:val="left" w:pos="142"/>
          <w:tab w:val="left" w:pos="284"/>
        </w:tabs>
        <w:autoSpaceDE w:val="0"/>
        <w:autoSpaceDN w:val="0"/>
        <w:adjustRightInd w:val="0"/>
        <w:ind w:firstLine="709"/>
        <w:jc w:val="both"/>
        <w:rPr>
          <w:sz w:val="28"/>
          <w:szCs w:val="28"/>
        </w:rPr>
      </w:pPr>
      <w:r w:rsidRPr="00B0459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00B04594" w:rsidRPr="00F90748">
          <w:rPr>
            <w:rStyle w:val="af4"/>
            <w:sz w:val="28"/>
            <w:szCs w:val="28"/>
          </w:rPr>
          <w:t>http://www.куземкинское.рф/</w:t>
        </w:r>
      </w:hyperlink>
      <w:r w:rsidR="00B04594">
        <w:rPr>
          <w:sz w:val="28"/>
          <w:szCs w:val="28"/>
        </w:rPr>
        <w:t xml:space="preserve"> </w:t>
      </w:r>
      <w:r w:rsidRPr="00B04594">
        <w:rPr>
          <w:sz w:val="28"/>
          <w:szCs w:val="28"/>
        </w:rPr>
        <w:t>и в Реестре.</w:t>
      </w:r>
    </w:p>
    <w:bookmarkEnd w:id="5"/>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592B92" w:rsidRDefault="00AF532A" w:rsidP="00AF532A">
      <w:pPr>
        <w:ind w:firstLine="709"/>
        <w:jc w:val="both"/>
        <w:rPr>
          <w:sz w:val="28"/>
          <w:szCs w:val="28"/>
        </w:rPr>
      </w:pPr>
      <w:r w:rsidRPr="00592B9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592B92" w:rsidRDefault="006A2915" w:rsidP="006A2915">
      <w:pPr>
        <w:pStyle w:val="ConsPlusNormal"/>
        <w:ind w:firstLine="709"/>
        <w:jc w:val="both"/>
        <w:outlineLvl w:val="1"/>
        <w:rPr>
          <w:rFonts w:ascii="Times New Roman" w:hAnsi="Times New Roman" w:cs="Times New Roman"/>
          <w:sz w:val="28"/>
          <w:szCs w:val="28"/>
          <w:lang w:eastAsia="en-US"/>
        </w:rPr>
      </w:pPr>
      <w:r w:rsidRPr="00592B92">
        <w:rPr>
          <w:rFonts w:ascii="Times New Roman" w:hAnsi="Times New Roman" w:cs="Times New Roman"/>
          <w:sz w:val="28"/>
          <w:szCs w:val="28"/>
          <w:lang w:eastAsia="en-US"/>
        </w:rPr>
        <w:t>3)</w:t>
      </w:r>
      <w:r w:rsidRPr="00592B92">
        <w:rPr>
          <w:sz w:val="28"/>
          <w:szCs w:val="28"/>
          <w:lang w:eastAsia="en-US"/>
        </w:rPr>
        <w:t xml:space="preserve"> </w:t>
      </w:r>
      <w:r w:rsidRPr="00592B92">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592B92" w:rsidRDefault="006A2915" w:rsidP="00AA485C">
      <w:pPr>
        <w:widowControl w:val="0"/>
        <w:autoSpaceDE w:val="0"/>
        <w:autoSpaceDN w:val="0"/>
        <w:adjustRightInd w:val="0"/>
        <w:ind w:firstLine="709"/>
        <w:jc w:val="both"/>
        <w:rPr>
          <w:sz w:val="28"/>
          <w:szCs w:val="28"/>
        </w:rPr>
      </w:pPr>
      <w:r w:rsidRPr="00592B92">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592B92" w:rsidRDefault="00AA485C" w:rsidP="00CC23F4">
      <w:pPr>
        <w:autoSpaceDE w:val="0"/>
        <w:autoSpaceDN w:val="0"/>
        <w:adjustRightInd w:val="0"/>
        <w:ind w:firstLine="709"/>
        <w:jc w:val="both"/>
        <w:rPr>
          <w:sz w:val="28"/>
          <w:szCs w:val="28"/>
        </w:rPr>
      </w:pPr>
      <w:r w:rsidRPr="00592B92">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592B92" w:rsidRDefault="00AA485C" w:rsidP="00CC23F4">
      <w:pPr>
        <w:widowControl w:val="0"/>
        <w:autoSpaceDE w:val="0"/>
        <w:autoSpaceDN w:val="0"/>
        <w:adjustRightInd w:val="0"/>
        <w:ind w:firstLine="709"/>
        <w:jc w:val="both"/>
        <w:rPr>
          <w:sz w:val="28"/>
          <w:szCs w:val="28"/>
        </w:rPr>
      </w:pPr>
      <w:proofErr w:type="gramStart"/>
      <w:r w:rsidRPr="00592B92">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592B92" w:rsidRDefault="000306E6" w:rsidP="000306E6">
      <w:pPr>
        <w:widowControl w:val="0"/>
        <w:autoSpaceDE w:val="0"/>
        <w:autoSpaceDN w:val="0"/>
        <w:adjustRightInd w:val="0"/>
        <w:ind w:firstLine="709"/>
        <w:jc w:val="both"/>
        <w:rPr>
          <w:sz w:val="32"/>
          <w:szCs w:val="28"/>
        </w:rPr>
      </w:pPr>
      <w:r w:rsidRPr="00592B92">
        <w:rPr>
          <w:rFonts w:eastAsia="Calibri"/>
          <w:sz w:val="28"/>
          <w:szCs w:val="28"/>
          <w:lang w:eastAsia="en-US"/>
        </w:rPr>
        <w:t>2.7.1.</w:t>
      </w:r>
      <w:r w:rsidRPr="00592B92">
        <w:rPr>
          <w:sz w:val="28"/>
          <w:szCs w:val="28"/>
        </w:rPr>
        <w:t xml:space="preserve"> Заявитель вправе представить документы (сведения), указанные </w:t>
      </w:r>
      <w:r w:rsidRPr="00592B92">
        <w:rPr>
          <w:sz w:val="28"/>
          <w:szCs w:val="28"/>
        </w:rPr>
        <w:br/>
        <w:t xml:space="preserve">в </w:t>
      </w:r>
      <w:hyperlink r:id="rId12" w:history="1">
        <w:r w:rsidRPr="00592B92">
          <w:rPr>
            <w:sz w:val="28"/>
            <w:szCs w:val="28"/>
          </w:rPr>
          <w:t>пункте 2.7</w:t>
        </w:r>
      </w:hyperlink>
      <w:r w:rsidRPr="00592B92">
        <w:rPr>
          <w:sz w:val="28"/>
          <w:szCs w:val="28"/>
        </w:rPr>
        <w:t xml:space="preserve"> административного регламента, по собственной инициативе.</w:t>
      </w:r>
      <w:r w:rsidRPr="00592B92">
        <w:rPr>
          <w:sz w:val="32"/>
          <w:szCs w:val="28"/>
        </w:rPr>
        <w:t xml:space="preserve"> </w:t>
      </w:r>
      <w:r w:rsidRPr="00592B92">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2.7.2. При предоставлении муниципальной услуги запрещается требовать от Заявителя:</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92B92">
        <w:rPr>
          <w:sz w:val="28"/>
          <w:szCs w:val="28"/>
        </w:rPr>
        <w:br/>
        <w:t>с предоставлением муниципальной услуги;</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представления документов и информации, которые в соответствии </w:t>
      </w:r>
      <w:r w:rsidRPr="00592B9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592B92">
        <w:rPr>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92B92">
        <w:rPr>
          <w:sz w:val="28"/>
          <w:szCs w:val="28"/>
        </w:rPr>
        <w:t>и(</w:t>
      </w:r>
      <w:proofErr w:type="gramEnd"/>
      <w:r w:rsidRPr="00592B9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592B92">
          <w:rPr>
            <w:sz w:val="28"/>
            <w:szCs w:val="28"/>
          </w:rPr>
          <w:t>части 6 статьи 7</w:t>
        </w:r>
      </w:hyperlink>
      <w:r w:rsidRPr="00592B9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92B9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592B92">
          <w:rPr>
            <w:sz w:val="28"/>
            <w:szCs w:val="28"/>
          </w:rPr>
          <w:t>части 1 статьи 9</w:t>
        </w:r>
      </w:hyperlink>
      <w:r w:rsidRPr="00592B92">
        <w:rPr>
          <w:sz w:val="28"/>
          <w:szCs w:val="28"/>
        </w:rPr>
        <w:t xml:space="preserve"> Федерального закона № 210-ФЗ;</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представления документов и информации, отсутствие </w:t>
      </w:r>
      <w:proofErr w:type="gramStart"/>
      <w:r w:rsidRPr="00592B92">
        <w:rPr>
          <w:sz w:val="28"/>
          <w:szCs w:val="28"/>
        </w:rPr>
        <w:t>и(</w:t>
      </w:r>
      <w:proofErr w:type="gramEnd"/>
      <w:r w:rsidRPr="00592B9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92B92">
        <w:rPr>
          <w:sz w:val="28"/>
          <w:szCs w:val="28"/>
        </w:rPr>
        <w:br/>
        <w:t xml:space="preserve">в предоставлении муниципальной услуги, за исключением случаев, предусмотренных </w:t>
      </w:r>
      <w:hyperlink r:id="rId15" w:history="1">
        <w:r w:rsidRPr="00592B92">
          <w:rPr>
            <w:sz w:val="28"/>
            <w:szCs w:val="28"/>
          </w:rPr>
          <w:t>пунктом 4 части 1 статьи 7</w:t>
        </w:r>
      </w:hyperlink>
      <w:r w:rsidRPr="00592B92">
        <w:rPr>
          <w:sz w:val="28"/>
          <w:szCs w:val="28"/>
        </w:rPr>
        <w:t xml:space="preserve"> Федерального закона № 210-ФЗ;</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592B92">
          <w:rPr>
            <w:sz w:val="28"/>
            <w:szCs w:val="28"/>
          </w:rPr>
          <w:t>пунктом 7.2 части 1 статьи 16</w:t>
        </w:r>
      </w:hyperlink>
      <w:r w:rsidRPr="00592B9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92B92">
        <w:rPr>
          <w:sz w:val="28"/>
          <w:szCs w:val="28"/>
        </w:rPr>
        <w:t>запрос</w:t>
      </w:r>
      <w:proofErr w:type="gramEnd"/>
      <w:r w:rsidRPr="00592B92">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592B92" w:rsidRDefault="000306E6" w:rsidP="000306E6">
      <w:pPr>
        <w:widowControl w:val="0"/>
        <w:autoSpaceDE w:val="0"/>
        <w:autoSpaceDN w:val="0"/>
        <w:adjustRightInd w:val="0"/>
        <w:ind w:firstLine="709"/>
        <w:jc w:val="both"/>
        <w:rPr>
          <w:sz w:val="28"/>
          <w:szCs w:val="28"/>
        </w:rPr>
      </w:pPr>
      <w:proofErr w:type="gramStart"/>
      <w:r w:rsidRPr="00592B9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92B92">
        <w:rPr>
          <w:sz w:val="28"/>
          <w:szCs w:val="28"/>
        </w:rPr>
        <w:t xml:space="preserve"> заявителя о проведенных мероприятиях.</w:t>
      </w:r>
    </w:p>
    <w:p w:rsidR="0077350C" w:rsidRPr="00592B92" w:rsidRDefault="00E06E12" w:rsidP="00A13433">
      <w:pPr>
        <w:autoSpaceDE w:val="0"/>
        <w:autoSpaceDN w:val="0"/>
        <w:adjustRightInd w:val="0"/>
        <w:ind w:firstLine="709"/>
        <w:jc w:val="both"/>
        <w:rPr>
          <w:sz w:val="28"/>
          <w:szCs w:val="28"/>
        </w:rPr>
      </w:pPr>
      <w:r w:rsidRPr="00592B92">
        <w:rPr>
          <w:sz w:val="28"/>
          <w:szCs w:val="28"/>
        </w:rPr>
        <w:t xml:space="preserve">2.8. </w:t>
      </w:r>
      <w:r w:rsidR="0077350C" w:rsidRPr="00592B9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592B92" w:rsidRDefault="00CB4E50" w:rsidP="00315CBC">
      <w:pPr>
        <w:autoSpaceDE w:val="0"/>
        <w:autoSpaceDN w:val="0"/>
        <w:adjustRightInd w:val="0"/>
        <w:ind w:firstLine="709"/>
        <w:jc w:val="both"/>
        <w:rPr>
          <w:sz w:val="28"/>
          <w:szCs w:val="28"/>
        </w:rPr>
      </w:pPr>
      <w:r w:rsidRPr="00592B92">
        <w:rPr>
          <w:sz w:val="28"/>
          <w:szCs w:val="28"/>
        </w:rPr>
        <w:t>Основания для приостановления предоставления муниципальной услуги не предусмотрены действующим законодательством.</w:t>
      </w:r>
    </w:p>
    <w:bookmarkEnd w:id="4"/>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1) Заявление на получение услуги оформлено не в соответствии с административным регламентом:</w:t>
      </w:r>
    </w:p>
    <w:p w:rsidR="00995830" w:rsidRPr="00592B92" w:rsidRDefault="00995830" w:rsidP="000306E6">
      <w:pPr>
        <w:widowControl w:val="0"/>
        <w:autoSpaceDE w:val="0"/>
        <w:autoSpaceDN w:val="0"/>
        <w:adjustRightInd w:val="0"/>
        <w:ind w:firstLine="709"/>
        <w:jc w:val="both"/>
        <w:rPr>
          <w:sz w:val="28"/>
          <w:szCs w:val="28"/>
        </w:rPr>
      </w:pPr>
      <w:proofErr w:type="gramStart"/>
      <w:r w:rsidRPr="00592B92">
        <w:rPr>
          <w:sz w:val="28"/>
          <w:szCs w:val="28"/>
        </w:rPr>
        <w:t>- в заявлении не указаны фамилия, имя, отчество (при наличии) гражданина, либо наименование юридического лица, обратившегося</w:t>
      </w:r>
      <w:r w:rsidRPr="00592B92">
        <w:rPr>
          <w:sz w:val="28"/>
          <w:szCs w:val="28"/>
        </w:rPr>
        <w:br/>
        <w:t>за предоставлением муниципальной услуги;</w:t>
      </w:r>
      <w:proofErr w:type="gramEnd"/>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 текст в заявлении не поддается прочтению.</w:t>
      </w:r>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2) Заявление подано лицом, не уполномоченным на осуществление таких действий:</w:t>
      </w:r>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 заявление подписано не уполномоченным лицом.</w:t>
      </w:r>
    </w:p>
    <w:p w:rsidR="0077350C" w:rsidRPr="00592B92" w:rsidRDefault="00AA4433" w:rsidP="00941F3B">
      <w:pPr>
        <w:pStyle w:val="a3"/>
        <w:ind w:firstLine="709"/>
        <w:jc w:val="both"/>
        <w:rPr>
          <w:szCs w:val="28"/>
        </w:rPr>
      </w:pPr>
      <w:r w:rsidRPr="00592B92">
        <w:rPr>
          <w:szCs w:val="28"/>
        </w:rPr>
        <w:t>2.</w:t>
      </w:r>
      <w:r w:rsidR="00BA66D1" w:rsidRPr="00592B92">
        <w:rPr>
          <w:szCs w:val="28"/>
        </w:rPr>
        <w:t>10</w:t>
      </w:r>
      <w:r w:rsidRPr="00592B92">
        <w:rPr>
          <w:szCs w:val="28"/>
        </w:rPr>
        <w:t xml:space="preserve">. </w:t>
      </w:r>
      <w:bookmarkStart w:id="6" w:name="sub_1222"/>
      <w:r w:rsidR="0077350C" w:rsidRPr="00592B92">
        <w:rPr>
          <w:szCs w:val="28"/>
        </w:rPr>
        <w:t>Исчерпывающий перечень оснований для отказа в предоставлении муниципальной услуги.</w:t>
      </w:r>
    </w:p>
    <w:p w:rsidR="00941F3B" w:rsidRPr="00592B92" w:rsidRDefault="00941F3B" w:rsidP="00941F3B">
      <w:pPr>
        <w:pStyle w:val="a3"/>
        <w:ind w:firstLine="709"/>
        <w:jc w:val="both"/>
        <w:rPr>
          <w:szCs w:val="28"/>
          <w:lang w:val="ru-RU"/>
        </w:rPr>
      </w:pPr>
      <w:r w:rsidRPr="00592B92">
        <w:rPr>
          <w:szCs w:val="28"/>
        </w:rPr>
        <w:t>Основаниями для отказа в подтверждении завершения перевод</w:t>
      </w:r>
      <w:r w:rsidR="00E06E12" w:rsidRPr="00592B92">
        <w:rPr>
          <w:szCs w:val="28"/>
        </w:rPr>
        <w:t>а</w:t>
      </w:r>
      <w:r w:rsidRPr="00592B92">
        <w:rPr>
          <w:szCs w:val="28"/>
        </w:rPr>
        <w:t xml:space="preserve"> </w:t>
      </w:r>
      <w:r w:rsidRPr="00592B92">
        <w:rPr>
          <w:bCs/>
          <w:szCs w:val="28"/>
        </w:rPr>
        <w:t>жилого помещения в нежилое помещение или нежилого помещения в жилое помещение</w:t>
      </w:r>
      <w:r w:rsidRPr="00592B92">
        <w:rPr>
          <w:szCs w:val="28"/>
        </w:rPr>
        <w:t xml:space="preserve"> являются:</w:t>
      </w:r>
    </w:p>
    <w:p w:rsidR="00995830" w:rsidRPr="00592B92" w:rsidRDefault="00995830" w:rsidP="00995830">
      <w:pPr>
        <w:widowControl w:val="0"/>
        <w:tabs>
          <w:tab w:val="left" w:pos="1134"/>
        </w:tabs>
        <w:ind w:firstLine="709"/>
        <w:jc w:val="both"/>
        <w:rPr>
          <w:sz w:val="28"/>
          <w:szCs w:val="28"/>
        </w:rPr>
      </w:pPr>
      <w:r w:rsidRPr="00592B9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592B92" w:rsidRDefault="00995830" w:rsidP="00E94E1C">
      <w:pPr>
        <w:widowControl w:val="0"/>
        <w:tabs>
          <w:tab w:val="left" w:pos="1134"/>
        </w:tabs>
        <w:ind w:firstLine="709"/>
        <w:jc w:val="both"/>
        <w:rPr>
          <w:sz w:val="28"/>
          <w:szCs w:val="28"/>
        </w:rPr>
      </w:pPr>
      <w:r w:rsidRPr="00592B92">
        <w:rPr>
          <w:sz w:val="28"/>
          <w:szCs w:val="28"/>
        </w:rPr>
        <w:t xml:space="preserve">- </w:t>
      </w:r>
      <w:r w:rsidR="00A43CE8" w:rsidRPr="00592B92">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592B92" w:rsidRDefault="00E94E1C" w:rsidP="00E94E1C">
      <w:pPr>
        <w:widowControl w:val="0"/>
        <w:tabs>
          <w:tab w:val="left" w:pos="1134"/>
        </w:tabs>
        <w:ind w:firstLine="709"/>
        <w:jc w:val="both"/>
        <w:rPr>
          <w:sz w:val="28"/>
          <w:szCs w:val="28"/>
        </w:rPr>
      </w:pPr>
      <w:r w:rsidRPr="00592B92">
        <w:rPr>
          <w:sz w:val="28"/>
          <w:szCs w:val="28"/>
        </w:rPr>
        <w:t>2) Представленные заявителем документы не отвечают требованиям, установленным административным регламентом:</w:t>
      </w:r>
    </w:p>
    <w:p w:rsidR="00E94E1C" w:rsidRPr="00592B92" w:rsidRDefault="00E94E1C" w:rsidP="00E94E1C">
      <w:pPr>
        <w:widowControl w:val="0"/>
        <w:tabs>
          <w:tab w:val="left" w:pos="1134"/>
        </w:tabs>
        <w:ind w:firstLine="709"/>
        <w:jc w:val="both"/>
        <w:rPr>
          <w:sz w:val="28"/>
          <w:szCs w:val="28"/>
        </w:rPr>
      </w:pPr>
      <w:r w:rsidRPr="00592B92">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592B92" w:rsidRDefault="00E94E1C" w:rsidP="00E94E1C">
      <w:pPr>
        <w:widowControl w:val="0"/>
        <w:tabs>
          <w:tab w:val="left" w:pos="1134"/>
        </w:tabs>
        <w:ind w:firstLine="709"/>
        <w:jc w:val="both"/>
        <w:rPr>
          <w:sz w:val="28"/>
          <w:szCs w:val="28"/>
        </w:rPr>
      </w:pPr>
      <w:r w:rsidRPr="00592B92">
        <w:rPr>
          <w:sz w:val="28"/>
          <w:szCs w:val="28"/>
        </w:rPr>
        <w:t>3</w:t>
      </w:r>
      <w:r w:rsidR="00995830" w:rsidRPr="00592B92">
        <w:rPr>
          <w:sz w:val="28"/>
          <w:szCs w:val="28"/>
        </w:rPr>
        <w:t>)Предмет запроса не регламентируется законодательством в рамках услуги:</w:t>
      </w:r>
    </w:p>
    <w:p w:rsidR="00995830" w:rsidRPr="00592B92" w:rsidRDefault="00995830" w:rsidP="00E94E1C">
      <w:pPr>
        <w:widowControl w:val="0"/>
        <w:tabs>
          <w:tab w:val="left" w:pos="1134"/>
        </w:tabs>
        <w:ind w:firstLine="709"/>
        <w:jc w:val="both"/>
        <w:rPr>
          <w:sz w:val="28"/>
          <w:szCs w:val="28"/>
        </w:rPr>
      </w:pPr>
      <w:r w:rsidRPr="00592B92">
        <w:rPr>
          <w:sz w:val="28"/>
          <w:szCs w:val="28"/>
        </w:rPr>
        <w:t>- представления документов в ненадлежащий орган;</w:t>
      </w:r>
    </w:p>
    <w:p w:rsidR="00E94E1C" w:rsidRPr="00592B92" w:rsidRDefault="00E94E1C" w:rsidP="00E94E1C">
      <w:pPr>
        <w:widowControl w:val="0"/>
        <w:tabs>
          <w:tab w:val="left" w:pos="1134"/>
        </w:tabs>
        <w:ind w:firstLine="709"/>
        <w:jc w:val="both"/>
        <w:rPr>
          <w:sz w:val="28"/>
          <w:szCs w:val="28"/>
        </w:rPr>
      </w:pPr>
      <w:r w:rsidRPr="00592B92">
        <w:rPr>
          <w:sz w:val="28"/>
          <w:szCs w:val="28"/>
        </w:rPr>
        <w:t>4) Отсутствие права на предоставление государственной услуги:</w:t>
      </w:r>
    </w:p>
    <w:p w:rsidR="00E94E1C" w:rsidRPr="00592B92" w:rsidRDefault="00E94E1C" w:rsidP="00E94E1C">
      <w:pPr>
        <w:widowControl w:val="0"/>
        <w:tabs>
          <w:tab w:val="left" w:pos="1134"/>
        </w:tabs>
        <w:ind w:firstLine="709"/>
        <w:jc w:val="both"/>
        <w:rPr>
          <w:sz w:val="28"/>
          <w:szCs w:val="28"/>
        </w:rPr>
      </w:pPr>
      <w:r w:rsidRPr="00592B92">
        <w:rPr>
          <w:sz w:val="28"/>
          <w:szCs w:val="28"/>
        </w:rPr>
        <w:t>- несоблюдения предусмотренных статьей 22 Жилищного кодекса Российской Федерации условий перевода помещения.</w:t>
      </w:r>
    </w:p>
    <w:bookmarkEnd w:id="6"/>
    <w:p w:rsidR="002D148A" w:rsidRPr="00592B92" w:rsidRDefault="002D148A" w:rsidP="002D148A">
      <w:pPr>
        <w:autoSpaceDE w:val="0"/>
        <w:autoSpaceDN w:val="0"/>
        <w:adjustRightInd w:val="0"/>
        <w:ind w:firstLine="709"/>
        <w:jc w:val="both"/>
        <w:rPr>
          <w:sz w:val="28"/>
          <w:szCs w:val="28"/>
        </w:rPr>
      </w:pPr>
      <w:r w:rsidRPr="00592B9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592B92" w:rsidRDefault="002D148A" w:rsidP="002D148A">
      <w:pPr>
        <w:pStyle w:val="ConsPlusNormal"/>
        <w:jc w:val="both"/>
        <w:rPr>
          <w:rFonts w:ascii="Times New Roman" w:hAnsi="Times New Roman" w:cs="Times New Roman"/>
          <w:sz w:val="28"/>
          <w:szCs w:val="28"/>
        </w:rPr>
      </w:pPr>
      <w:r w:rsidRPr="00592B92">
        <w:rPr>
          <w:rFonts w:ascii="Times New Roman" w:hAnsi="Times New Roman" w:cs="Times New Roman"/>
          <w:sz w:val="28"/>
          <w:szCs w:val="28"/>
        </w:rPr>
        <w:t xml:space="preserve"> 2.11.1. Муниципальная услуга предоставляется бесплатно.</w:t>
      </w:r>
    </w:p>
    <w:p w:rsidR="002D148A" w:rsidRPr="00592B92" w:rsidRDefault="002D148A" w:rsidP="002D148A">
      <w:pPr>
        <w:pStyle w:val="ConsPlusNormal"/>
        <w:jc w:val="both"/>
        <w:rPr>
          <w:rFonts w:ascii="Times New Roman" w:hAnsi="Times New Roman" w:cs="Times New Roman"/>
          <w:sz w:val="28"/>
          <w:szCs w:val="28"/>
        </w:rPr>
      </w:pPr>
      <w:r w:rsidRPr="00592B92">
        <w:rPr>
          <w:rFonts w:ascii="Times New Roman" w:hAnsi="Times New Roman" w:cs="Times New Roman"/>
          <w:sz w:val="28"/>
          <w:szCs w:val="28"/>
        </w:rPr>
        <w:t xml:space="preserve">2.12. Максимальный срок ожидания в очереди при подаче запроса </w:t>
      </w:r>
      <w:r w:rsidRPr="00592B92">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2.13. Срок регистрации запроса заявителя о предоставлении муниципальной услуги составляет в администрации:</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 при личном обращении – 1 рабочий день с даты поступления;</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 при направлении запроса почтовой связью в администрацию - 1 рабочий день с даты поступления;</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 xml:space="preserve">- при направлении запроса на бумажном носителе из ГБУ ЛО «МФЦ» </w:t>
      </w:r>
      <w:r w:rsidRPr="00592B92">
        <w:rPr>
          <w:szCs w:val="28"/>
        </w:rPr>
        <w:br/>
        <w:t>в администрацию – 1 рабочий день с даты поступления документов из ГБУ ЛО «МФЦ» в  администрацию;</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92B92">
        <w:rPr>
          <w:szCs w:val="28"/>
        </w:rPr>
        <w:br/>
      </w:r>
      <w:r w:rsidRPr="00592B92">
        <w:rPr>
          <w:szCs w:val="28"/>
        </w:rPr>
        <w:lastRenderedPageBreak/>
        <w:t>с даты поступления.</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592B92">
        <w:rPr>
          <w:sz w:val="28"/>
          <w:szCs w:val="28"/>
        </w:rPr>
        <w:br/>
        <w:t>в 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92B9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w:t>
      </w:r>
      <w:r w:rsidRPr="005A1470">
        <w:rPr>
          <w:sz w:val="28"/>
          <w:szCs w:val="28"/>
        </w:rPr>
        <w:t>,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592B92"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w:t>
      </w:r>
      <w:r w:rsidRPr="00592B92">
        <w:rPr>
          <w:sz w:val="28"/>
          <w:szCs w:val="28"/>
        </w:rPr>
        <w:t>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2B92">
        <w:rPr>
          <w:sz w:val="28"/>
          <w:szCs w:val="28"/>
        </w:rPr>
        <w:t>сурдопереводчика</w:t>
      </w:r>
      <w:proofErr w:type="spellEnd"/>
      <w:r w:rsidRPr="00592B92">
        <w:rPr>
          <w:sz w:val="28"/>
          <w:szCs w:val="28"/>
        </w:rPr>
        <w:t xml:space="preserve"> и </w:t>
      </w:r>
      <w:proofErr w:type="spellStart"/>
      <w:r w:rsidRPr="00592B92">
        <w:rPr>
          <w:sz w:val="28"/>
          <w:szCs w:val="28"/>
        </w:rPr>
        <w:t>тифлосурдопереводчика</w:t>
      </w:r>
      <w:proofErr w:type="spellEnd"/>
      <w:r w:rsidRPr="00592B92">
        <w:rPr>
          <w:sz w:val="28"/>
          <w:szCs w:val="28"/>
        </w:rPr>
        <w:t>.</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2.14.10. Оборудование мест повышенного удобства с дополнительным местом для собаки-проводника и устрой</w:t>
      </w:r>
      <w:proofErr w:type="gramStart"/>
      <w:r w:rsidRPr="00592B92">
        <w:rPr>
          <w:sz w:val="28"/>
          <w:szCs w:val="28"/>
        </w:rPr>
        <w:t>ств дл</w:t>
      </w:r>
      <w:proofErr w:type="gramEnd"/>
      <w:r w:rsidRPr="00592B92">
        <w:rPr>
          <w:sz w:val="28"/>
          <w:szCs w:val="28"/>
        </w:rPr>
        <w:t>я передвижения инвалида (костылей, ходунков).</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2.15. Показатели доступности и качества муниципальной услуги.</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2.15.1. Показатели доступности муниципальной услуги (общие, применимые в отношении всех заявителей):</w:t>
      </w:r>
    </w:p>
    <w:p w:rsidR="002D148A" w:rsidRPr="00592B92" w:rsidRDefault="002D148A" w:rsidP="002D148A">
      <w:pPr>
        <w:widowControl w:val="0"/>
        <w:ind w:firstLine="709"/>
        <w:jc w:val="both"/>
        <w:rPr>
          <w:sz w:val="28"/>
          <w:szCs w:val="28"/>
        </w:rPr>
      </w:pPr>
      <w:r w:rsidRPr="00592B92">
        <w:rPr>
          <w:sz w:val="28"/>
          <w:szCs w:val="28"/>
        </w:rPr>
        <w:t>1) транспортная доступность к месту предоставления муниципальной услуги;</w:t>
      </w:r>
    </w:p>
    <w:p w:rsidR="002D148A" w:rsidRPr="00592B92" w:rsidRDefault="002D148A" w:rsidP="002D148A">
      <w:pPr>
        <w:widowControl w:val="0"/>
        <w:ind w:firstLine="709"/>
        <w:jc w:val="both"/>
        <w:rPr>
          <w:sz w:val="28"/>
          <w:szCs w:val="28"/>
        </w:rPr>
      </w:pPr>
      <w:r w:rsidRPr="00592B92">
        <w:rPr>
          <w:sz w:val="28"/>
          <w:szCs w:val="28"/>
        </w:rPr>
        <w:t xml:space="preserve">2) наличие указателей, обеспечивающих беспрепятственный доступ </w:t>
      </w:r>
      <w:r w:rsidRPr="00592B92">
        <w:rPr>
          <w:sz w:val="28"/>
          <w:szCs w:val="28"/>
        </w:rPr>
        <w:br/>
        <w:t>к помещениям, в которых предоставляется услуга;</w:t>
      </w:r>
    </w:p>
    <w:p w:rsidR="002D148A" w:rsidRPr="00592B92" w:rsidRDefault="002D148A" w:rsidP="002D148A">
      <w:pPr>
        <w:widowControl w:val="0"/>
        <w:ind w:firstLine="709"/>
        <w:jc w:val="both"/>
        <w:rPr>
          <w:sz w:val="28"/>
          <w:szCs w:val="28"/>
        </w:rPr>
      </w:pPr>
      <w:r w:rsidRPr="00592B92">
        <w:rPr>
          <w:sz w:val="28"/>
          <w:szCs w:val="28"/>
        </w:rPr>
        <w:t xml:space="preserve">3) возможность получения полной и достоверной информации </w:t>
      </w:r>
      <w:r w:rsidRPr="00592B92">
        <w:rPr>
          <w:sz w:val="28"/>
          <w:szCs w:val="28"/>
        </w:rPr>
        <w:br/>
        <w:t xml:space="preserve">о муниципальной услуге в администрации, ГБУ ЛО «МФЦ», по телефону, </w:t>
      </w:r>
      <w:r w:rsidRPr="00592B92">
        <w:rPr>
          <w:sz w:val="28"/>
          <w:szCs w:val="28"/>
        </w:rPr>
        <w:br/>
        <w:t>на официальном сайте органа, предоставляющего услугу, посредством ЕПГУ, либо ПГУ ЛО;</w:t>
      </w:r>
    </w:p>
    <w:p w:rsidR="002D148A" w:rsidRPr="00592B92" w:rsidRDefault="002D148A" w:rsidP="002D148A">
      <w:pPr>
        <w:widowControl w:val="0"/>
        <w:ind w:firstLine="709"/>
        <w:jc w:val="both"/>
        <w:rPr>
          <w:sz w:val="28"/>
          <w:szCs w:val="28"/>
        </w:rPr>
      </w:pPr>
      <w:r w:rsidRPr="00592B92">
        <w:rPr>
          <w:sz w:val="28"/>
          <w:szCs w:val="28"/>
        </w:rPr>
        <w:t>4) предоставление муниципальной услуги любым доступным способом, предусмотренным действующим законодательством;</w:t>
      </w:r>
    </w:p>
    <w:p w:rsidR="002D148A" w:rsidRPr="00592B92" w:rsidRDefault="002D148A" w:rsidP="002D148A">
      <w:pPr>
        <w:widowControl w:val="0"/>
        <w:ind w:firstLine="709"/>
        <w:jc w:val="both"/>
        <w:rPr>
          <w:sz w:val="28"/>
          <w:szCs w:val="28"/>
        </w:rPr>
      </w:pPr>
      <w:r w:rsidRPr="00592B92">
        <w:rPr>
          <w:sz w:val="28"/>
          <w:szCs w:val="28"/>
        </w:rPr>
        <w:t xml:space="preserve">5) обеспечение для заявителя возможности получения информации о ходе </w:t>
      </w:r>
      <w:r w:rsidRPr="00592B92">
        <w:rPr>
          <w:sz w:val="28"/>
          <w:szCs w:val="28"/>
        </w:rPr>
        <w:br/>
        <w:t xml:space="preserve">и результате предоставления муниципальной услуги с использованием ЕПГУ </w:t>
      </w:r>
      <w:r w:rsidRPr="00592B92">
        <w:rPr>
          <w:sz w:val="28"/>
          <w:szCs w:val="28"/>
        </w:rPr>
        <w:br/>
        <w:t>и (или) ПГУ ЛО.</w:t>
      </w:r>
    </w:p>
    <w:p w:rsidR="002D148A" w:rsidRPr="00592B92" w:rsidRDefault="002D148A" w:rsidP="002D148A">
      <w:pPr>
        <w:autoSpaceDE w:val="0"/>
        <w:autoSpaceDN w:val="0"/>
        <w:adjustRightInd w:val="0"/>
        <w:ind w:firstLine="540"/>
        <w:jc w:val="both"/>
        <w:rPr>
          <w:sz w:val="28"/>
          <w:szCs w:val="28"/>
        </w:rPr>
      </w:pPr>
      <w:r w:rsidRPr="00592B92">
        <w:rPr>
          <w:sz w:val="28"/>
          <w:szCs w:val="28"/>
        </w:rPr>
        <w:t>6) возможность получения муниципальной услуги по экстерриториальному принципу;</w:t>
      </w:r>
    </w:p>
    <w:p w:rsidR="002D148A" w:rsidRPr="00592B92" w:rsidRDefault="002D148A" w:rsidP="002D148A">
      <w:pPr>
        <w:autoSpaceDE w:val="0"/>
        <w:autoSpaceDN w:val="0"/>
        <w:adjustRightInd w:val="0"/>
        <w:ind w:firstLine="540"/>
        <w:jc w:val="both"/>
        <w:rPr>
          <w:sz w:val="28"/>
          <w:szCs w:val="28"/>
        </w:rPr>
      </w:pPr>
      <w:r w:rsidRPr="00592B92">
        <w:rPr>
          <w:sz w:val="28"/>
          <w:szCs w:val="28"/>
        </w:rPr>
        <w:t>7) возможность получения муниципальной услуги посредством комплексного запроса.</w:t>
      </w:r>
    </w:p>
    <w:p w:rsidR="002D148A" w:rsidRPr="00592B92" w:rsidRDefault="002D148A" w:rsidP="002D148A">
      <w:pPr>
        <w:widowControl w:val="0"/>
        <w:tabs>
          <w:tab w:val="left" w:pos="3261"/>
        </w:tabs>
        <w:ind w:firstLine="709"/>
        <w:jc w:val="both"/>
        <w:rPr>
          <w:sz w:val="28"/>
          <w:szCs w:val="28"/>
        </w:rPr>
      </w:pPr>
      <w:r w:rsidRPr="00592B92">
        <w:rPr>
          <w:sz w:val="28"/>
          <w:szCs w:val="28"/>
        </w:rPr>
        <w:t>2.15.2. Показатели доступности муниципальной услуги (специальные, применимые в отношении инвалидов):</w:t>
      </w:r>
    </w:p>
    <w:p w:rsidR="002D148A" w:rsidRPr="00592B92" w:rsidRDefault="002D148A" w:rsidP="002D148A">
      <w:pPr>
        <w:widowControl w:val="0"/>
        <w:tabs>
          <w:tab w:val="left" w:pos="3261"/>
        </w:tabs>
        <w:ind w:firstLine="709"/>
        <w:jc w:val="both"/>
        <w:rPr>
          <w:sz w:val="28"/>
          <w:szCs w:val="28"/>
        </w:rPr>
      </w:pPr>
      <w:r w:rsidRPr="00592B92">
        <w:rPr>
          <w:sz w:val="28"/>
          <w:szCs w:val="28"/>
        </w:rPr>
        <w:t>1) наличие инфраструктуры, указанной в пункте 2.14;</w:t>
      </w:r>
    </w:p>
    <w:p w:rsidR="002D148A" w:rsidRPr="00592B92" w:rsidRDefault="002D148A" w:rsidP="002D148A">
      <w:pPr>
        <w:widowControl w:val="0"/>
        <w:tabs>
          <w:tab w:val="left" w:pos="3261"/>
        </w:tabs>
        <w:ind w:firstLine="709"/>
        <w:jc w:val="both"/>
        <w:rPr>
          <w:sz w:val="28"/>
          <w:szCs w:val="28"/>
        </w:rPr>
      </w:pPr>
      <w:r w:rsidRPr="00592B92">
        <w:rPr>
          <w:sz w:val="28"/>
          <w:szCs w:val="28"/>
        </w:rPr>
        <w:t>2) исполнение требований доступности услуг для инвалидов;</w:t>
      </w:r>
    </w:p>
    <w:p w:rsidR="002D148A" w:rsidRPr="00592B92" w:rsidRDefault="002D148A" w:rsidP="002D148A">
      <w:pPr>
        <w:widowControl w:val="0"/>
        <w:tabs>
          <w:tab w:val="left" w:pos="3261"/>
        </w:tabs>
        <w:ind w:firstLine="709"/>
        <w:jc w:val="both"/>
        <w:rPr>
          <w:sz w:val="28"/>
          <w:szCs w:val="28"/>
        </w:rPr>
      </w:pPr>
      <w:r w:rsidRPr="00592B92">
        <w:rPr>
          <w:sz w:val="28"/>
          <w:szCs w:val="28"/>
        </w:rPr>
        <w:t xml:space="preserve">3) обеспечение беспрепятственного доступа инвалидов к помещениям, </w:t>
      </w:r>
      <w:r w:rsidRPr="00592B92">
        <w:rPr>
          <w:sz w:val="28"/>
          <w:szCs w:val="28"/>
        </w:rPr>
        <w:br/>
        <w:t>в которых предоставляется муниципальная услуга.</w:t>
      </w:r>
    </w:p>
    <w:p w:rsidR="002D148A" w:rsidRPr="00592B92" w:rsidRDefault="002D148A" w:rsidP="002D148A">
      <w:pPr>
        <w:widowControl w:val="0"/>
        <w:ind w:firstLine="709"/>
        <w:jc w:val="both"/>
        <w:rPr>
          <w:sz w:val="28"/>
          <w:szCs w:val="28"/>
        </w:rPr>
      </w:pPr>
      <w:r w:rsidRPr="00592B92">
        <w:rPr>
          <w:sz w:val="28"/>
          <w:szCs w:val="28"/>
        </w:rPr>
        <w:t>2.15.3. Показатели качества муниципальной услуги:</w:t>
      </w:r>
    </w:p>
    <w:p w:rsidR="002D148A" w:rsidRPr="00592B92" w:rsidRDefault="002D148A" w:rsidP="002D148A">
      <w:pPr>
        <w:widowControl w:val="0"/>
        <w:ind w:firstLine="709"/>
        <w:jc w:val="both"/>
        <w:rPr>
          <w:sz w:val="28"/>
          <w:szCs w:val="28"/>
        </w:rPr>
      </w:pPr>
      <w:r w:rsidRPr="00592B92">
        <w:rPr>
          <w:sz w:val="28"/>
          <w:szCs w:val="28"/>
        </w:rPr>
        <w:t>1) соблюдение срока предоставления муниципальной услуги;</w:t>
      </w:r>
    </w:p>
    <w:p w:rsidR="002D148A" w:rsidRPr="00592B92" w:rsidRDefault="002D148A" w:rsidP="002D148A">
      <w:pPr>
        <w:widowControl w:val="0"/>
        <w:ind w:firstLine="709"/>
        <w:jc w:val="both"/>
        <w:rPr>
          <w:sz w:val="28"/>
          <w:szCs w:val="28"/>
        </w:rPr>
      </w:pPr>
      <w:r w:rsidRPr="00592B92">
        <w:rPr>
          <w:sz w:val="28"/>
          <w:szCs w:val="28"/>
        </w:rPr>
        <w:t xml:space="preserve">2) соблюдение времени ожидания в очереди при подаче запроса </w:t>
      </w:r>
      <w:r w:rsidRPr="00592B92">
        <w:rPr>
          <w:sz w:val="28"/>
          <w:szCs w:val="28"/>
        </w:rPr>
        <w:br/>
        <w:t xml:space="preserve">и получении результата; </w:t>
      </w:r>
    </w:p>
    <w:p w:rsidR="002D148A" w:rsidRPr="00592B92" w:rsidRDefault="002D148A" w:rsidP="002D148A">
      <w:pPr>
        <w:widowControl w:val="0"/>
        <w:ind w:firstLine="709"/>
        <w:jc w:val="both"/>
        <w:rPr>
          <w:sz w:val="28"/>
          <w:szCs w:val="28"/>
        </w:rPr>
      </w:pPr>
      <w:r w:rsidRPr="00592B92">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592B92" w:rsidRDefault="002D148A" w:rsidP="002D148A">
      <w:pPr>
        <w:widowControl w:val="0"/>
        <w:ind w:firstLine="709"/>
        <w:jc w:val="both"/>
        <w:rPr>
          <w:sz w:val="28"/>
          <w:szCs w:val="28"/>
        </w:rPr>
      </w:pPr>
      <w:r w:rsidRPr="00592B92">
        <w:rPr>
          <w:sz w:val="28"/>
          <w:szCs w:val="28"/>
        </w:rPr>
        <w:t>4) отсутствие жалоб на действия или бездействия должностных лиц администрации, поданных в установленном порядке.</w:t>
      </w:r>
    </w:p>
    <w:p w:rsidR="002D148A" w:rsidRPr="00592B92" w:rsidRDefault="002D148A" w:rsidP="002D148A">
      <w:pPr>
        <w:widowControl w:val="0"/>
        <w:ind w:firstLine="709"/>
        <w:jc w:val="both"/>
        <w:rPr>
          <w:sz w:val="28"/>
          <w:szCs w:val="28"/>
        </w:rPr>
      </w:pPr>
      <w:r w:rsidRPr="00592B92">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sidRPr="00592B92">
        <w:rPr>
          <w:sz w:val="28"/>
          <w:szCs w:val="28"/>
        </w:rPr>
        <w:lastRenderedPageBreak/>
        <w:t>посредством ГБУ ЛО «МФЦ», заявителю обеспечивается возможность оценки качества оказания услуги.</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 xml:space="preserve">2.16. Перечисление услуг, которые являются необходимыми </w:t>
      </w:r>
      <w:r w:rsidRPr="00592B92">
        <w:rPr>
          <w:sz w:val="28"/>
          <w:szCs w:val="28"/>
        </w:rPr>
        <w:br/>
        <w:t xml:space="preserve">и обязательными для предоставления муниципальной услуги. </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92B92">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 xml:space="preserve">2.17.1. Предоставление муниципальной услуги посредством многофункциональных центров осуществляется </w:t>
      </w:r>
      <w:proofErr w:type="gramStart"/>
      <w:r w:rsidRPr="00592B92">
        <w:rPr>
          <w:sz w:val="28"/>
          <w:szCs w:val="28"/>
        </w:rPr>
        <w:t xml:space="preserve">в подразделениях многофункциональных центров при наличии вступившего в силу соглашения </w:t>
      </w:r>
      <w:r w:rsidRPr="00592B92">
        <w:rPr>
          <w:sz w:val="28"/>
          <w:szCs w:val="28"/>
        </w:rPr>
        <w:br/>
        <w:t>о взаимодействии между многофункциональными центрами</w:t>
      </w:r>
      <w:proofErr w:type="gramEnd"/>
      <w:r w:rsidRPr="00592B92">
        <w:rPr>
          <w:sz w:val="28"/>
          <w:szCs w:val="28"/>
        </w:rPr>
        <w:t xml:space="preserve"> и администрацией. </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7"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7"/>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2D148A">
        <w:rPr>
          <w:szCs w:val="28"/>
        </w:rPr>
        <w:lastRenderedPageBreak/>
        <w:t>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8"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9" w:name="sub_121061"/>
      <w:bookmarkEnd w:id="8"/>
    </w:p>
    <w:bookmarkEnd w:id="9"/>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xml:space="preserve">) иных работ при переводе жилого помещения в нежилое помещение или нежилого помещения в </w:t>
      </w:r>
      <w:r w:rsidR="008A3DBF" w:rsidRPr="002D148A">
        <w:rPr>
          <w:sz w:val="28"/>
          <w:szCs w:val="28"/>
        </w:rPr>
        <w:lastRenderedPageBreak/>
        <w:t>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592B92"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w:t>
      </w:r>
      <w:r w:rsidRPr="00592B92">
        <w:rPr>
          <w:sz w:val="28"/>
          <w:szCs w:val="28"/>
        </w:rPr>
        <w:t>заполнить в электронной форме заявление на оказание муниципальной услуги;</w:t>
      </w:r>
    </w:p>
    <w:p w:rsidR="00193CFA" w:rsidRPr="00592B92" w:rsidRDefault="00193CFA" w:rsidP="00193CFA">
      <w:pPr>
        <w:widowControl w:val="0"/>
        <w:autoSpaceDE w:val="0"/>
        <w:autoSpaceDN w:val="0"/>
        <w:ind w:firstLine="709"/>
        <w:jc w:val="both"/>
        <w:rPr>
          <w:sz w:val="28"/>
          <w:szCs w:val="28"/>
        </w:rPr>
      </w:pPr>
      <w:r w:rsidRPr="00592B9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592B92" w:rsidRDefault="00193CFA" w:rsidP="00193CFA">
      <w:pPr>
        <w:widowControl w:val="0"/>
        <w:autoSpaceDE w:val="0"/>
        <w:autoSpaceDN w:val="0"/>
        <w:ind w:firstLine="709"/>
        <w:jc w:val="both"/>
        <w:rPr>
          <w:sz w:val="28"/>
          <w:szCs w:val="28"/>
        </w:rPr>
      </w:pPr>
      <w:r w:rsidRPr="00592B92">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92B92">
        <w:rPr>
          <w:sz w:val="28"/>
          <w:szCs w:val="28"/>
        </w:rPr>
        <w:t>и(</w:t>
      </w:r>
      <w:proofErr w:type="gramEnd"/>
      <w:r w:rsidRPr="00592B92">
        <w:rPr>
          <w:sz w:val="28"/>
          <w:szCs w:val="28"/>
        </w:rPr>
        <w:t>или) ЕПГУ.</w:t>
      </w:r>
    </w:p>
    <w:p w:rsidR="00193CFA" w:rsidRPr="00592B92" w:rsidRDefault="00193CFA" w:rsidP="00193CFA">
      <w:pPr>
        <w:widowControl w:val="0"/>
        <w:autoSpaceDE w:val="0"/>
        <w:autoSpaceDN w:val="0"/>
        <w:ind w:firstLine="709"/>
        <w:jc w:val="both"/>
        <w:rPr>
          <w:sz w:val="28"/>
          <w:szCs w:val="28"/>
        </w:rPr>
      </w:pPr>
      <w:r w:rsidRPr="00592B9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592B92" w:rsidRDefault="00193CFA" w:rsidP="00193CFA">
      <w:pPr>
        <w:widowControl w:val="0"/>
        <w:autoSpaceDE w:val="0"/>
        <w:autoSpaceDN w:val="0"/>
        <w:ind w:firstLine="709"/>
        <w:jc w:val="both"/>
        <w:rPr>
          <w:sz w:val="28"/>
          <w:szCs w:val="28"/>
        </w:rPr>
      </w:pPr>
      <w:r w:rsidRPr="00592B9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592B92" w:rsidRDefault="00193CFA" w:rsidP="00193CFA">
      <w:pPr>
        <w:widowControl w:val="0"/>
        <w:autoSpaceDE w:val="0"/>
        <w:autoSpaceDN w:val="0"/>
        <w:ind w:firstLine="709"/>
        <w:jc w:val="both"/>
        <w:rPr>
          <w:sz w:val="28"/>
          <w:szCs w:val="28"/>
        </w:rPr>
      </w:pPr>
      <w:r w:rsidRPr="00592B92">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592B92">
        <w:rPr>
          <w:sz w:val="28"/>
          <w:szCs w:val="28"/>
        </w:rPr>
        <w:lastRenderedPageBreak/>
        <w:t>заполняет предусмотренные в АИС «Межвед ЛО» формы о принятом решении и переводит дело в архив АИС «Межвед ЛО»;</w:t>
      </w:r>
    </w:p>
    <w:p w:rsidR="00193CFA" w:rsidRPr="00592B92" w:rsidRDefault="00193CFA" w:rsidP="00193CFA">
      <w:pPr>
        <w:widowControl w:val="0"/>
        <w:autoSpaceDE w:val="0"/>
        <w:autoSpaceDN w:val="0"/>
        <w:ind w:firstLine="709"/>
        <w:jc w:val="both"/>
        <w:rPr>
          <w:sz w:val="28"/>
          <w:szCs w:val="28"/>
        </w:rPr>
      </w:pPr>
      <w:r w:rsidRPr="00592B92">
        <w:rPr>
          <w:sz w:val="28"/>
          <w:szCs w:val="28"/>
        </w:rPr>
        <w:t>- уведомляет заявителя о принятом решении с помощью указанных в заявлении сре</w:t>
      </w:r>
      <w:proofErr w:type="gramStart"/>
      <w:r w:rsidRPr="00592B92">
        <w:rPr>
          <w:sz w:val="28"/>
          <w:szCs w:val="28"/>
        </w:rPr>
        <w:t>дств св</w:t>
      </w:r>
      <w:proofErr w:type="gramEnd"/>
      <w:r w:rsidRPr="00592B92">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592B92" w:rsidRDefault="00193CFA" w:rsidP="00193CFA">
      <w:pPr>
        <w:widowControl w:val="0"/>
        <w:autoSpaceDE w:val="0"/>
        <w:autoSpaceDN w:val="0"/>
        <w:ind w:firstLine="709"/>
        <w:jc w:val="both"/>
        <w:rPr>
          <w:sz w:val="28"/>
          <w:szCs w:val="28"/>
        </w:rPr>
      </w:pPr>
      <w:r w:rsidRPr="00592B92">
        <w:rPr>
          <w:sz w:val="28"/>
          <w:szCs w:val="28"/>
        </w:rPr>
        <w:t xml:space="preserve">3.2.7. В случае поступления всех документов, указанных в </w:t>
      </w:r>
      <w:hyperlink w:anchor="P99" w:history="1">
        <w:r w:rsidRPr="00592B92">
          <w:rPr>
            <w:sz w:val="28"/>
            <w:szCs w:val="28"/>
          </w:rPr>
          <w:t>пункте 2.6</w:t>
        </w:r>
      </w:hyperlink>
      <w:r w:rsidRPr="00592B9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592B92" w:rsidRDefault="00193CFA" w:rsidP="00193CFA">
      <w:pPr>
        <w:widowControl w:val="0"/>
        <w:autoSpaceDE w:val="0"/>
        <w:autoSpaceDN w:val="0"/>
        <w:ind w:firstLine="709"/>
        <w:jc w:val="both"/>
        <w:rPr>
          <w:sz w:val="28"/>
          <w:szCs w:val="28"/>
        </w:rPr>
      </w:pPr>
      <w:r w:rsidRPr="00592B9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592B92" w:rsidRDefault="00193CFA" w:rsidP="00193CFA">
      <w:pPr>
        <w:widowControl w:val="0"/>
        <w:autoSpaceDE w:val="0"/>
        <w:autoSpaceDN w:val="0"/>
        <w:ind w:firstLine="709"/>
        <w:jc w:val="both"/>
        <w:rPr>
          <w:sz w:val="28"/>
          <w:szCs w:val="28"/>
        </w:rPr>
      </w:pPr>
      <w:r w:rsidRPr="00592B92">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592B92" w:rsidRDefault="00193CFA" w:rsidP="00193CFA">
      <w:pPr>
        <w:widowControl w:val="0"/>
        <w:autoSpaceDE w:val="0"/>
        <w:autoSpaceDN w:val="0"/>
        <w:ind w:firstLine="709"/>
        <w:jc w:val="both"/>
        <w:rPr>
          <w:sz w:val="28"/>
          <w:szCs w:val="28"/>
        </w:rPr>
      </w:pPr>
      <w:r w:rsidRPr="00592B9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592B92" w:rsidRDefault="006D61C1" w:rsidP="006D61C1">
      <w:pPr>
        <w:widowControl w:val="0"/>
        <w:ind w:firstLine="709"/>
        <w:jc w:val="both"/>
        <w:rPr>
          <w:sz w:val="28"/>
          <w:szCs w:val="28"/>
        </w:rPr>
      </w:pPr>
    </w:p>
    <w:p w:rsidR="006D61C1" w:rsidRPr="00592B92" w:rsidRDefault="00943D15" w:rsidP="006D61C1">
      <w:pPr>
        <w:widowControl w:val="0"/>
        <w:ind w:firstLine="709"/>
        <w:jc w:val="both"/>
        <w:rPr>
          <w:sz w:val="28"/>
          <w:szCs w:val="28"/>
        </w:rPr>
      </w:pPr>
      <w:r w:rsidRPr="00592B92">
        <w:rPr>
          <w:sz w:val="28"/>
          <w:szCs w:val="28"/>
        </w:rPr>
        <w:t>3.3</w:t>
      </w:r>
      <w:r w:rsidR="006D61C1" w:rsidRPr="00592B92">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592B92" w:rsidRDefault="00943D15" w:rsidP="006D61C1">
      <w:pPr>
        <w:widowControl w:val="0"/>
        <w:ind w:firstLine="709"/>
        <w:jc w:val="both"/>
        <w:rPr>
          <w:sz w:val="28"/>
          <w:szCs w:val="28"/>
        </w:rPr>
      </w:pPr>
      <w:r w:rsidRPr="00592B92">
        <w:rPr>
          <w:sz w:val="28"/>
          <w:szCs w:val="28"/>
        </w:rPr>
        <w:t>3.3</w:t>
      </w:r>
      <w:r w:rsidR="006D61C1" w:rsidRPr="00592B92">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592B92">
        <w:rPr>
          <w:sz w:val="28"/>
          <w:szCs w:val="28"/>
        </w:rPr>
        <w:t>и(</w:t>
      </w:r>
      <w:proofErr w:type="gramEnd"/>
      <w:r w:rsidR="006D61C1" w:rsidRPr="00592B92">
        <w:rPr>
          <w:sz w:val="28"/>
          <w:szCs w:val="28"/>
        </w:rPr>
        <w:t xml:space="preserve">или) ошибок с изложением сути допущенных опечаток </w:t>
      </w:r>
      <w:proofErr w:type="gramStart"/>
      <w:r w:rsidR="006D61C1" w:rsidRPr="00592B92">
        <w:rPr>
          <w:sz w:val="28"/>
          <w:szCs w:val="28"/>
        </w:rPr>
        <w:t>и(</w:t>
      </w:r>
      <w:proofErr w:type="gramEnd"/>
      <w:r w:rsidR="006D61C1" w:rsidRPr="00592B92">
        <w:rPr>
          <w:sz w:val="28"/>
          <w:szCs w:val="28"/>
        </w:rPr>
        <w:t>или) ошибок и приложением копии документа, содержащего опечатки и(или) ошибки.</w:t>
      </w:r>
    </w:p>
    <w:p w:rsidR="006D61C1" w:rsidRPr="00592B92" w:rsidRDefault="00943D15" w:rsidP="006D61C1">
      <w:pPr>
        <w:widowControl w:val="0"/>
        <w:ind w:firstLine="709"/>
        <w:jc w:val="both"/>
        <w:rPr>
          <w:sz w:val="28"/>
          <w:szCs w:val="28"/>
        </w:rPr>
      </w:pPr>
      <w:r w:rsidRPr="00592B92">
        <w:rPr>
          <w:sz w:val="28"/>
          <w:szCs w:val="28"/>
        </w:rPr>
        <w:t>3.3</w:t>
      </w:r>
      <w:r w:rsidR="006D61C1" w:rsidRPr="00592B92">
        <w:rPr>
          <w:sz w:val="28"/>
          <w:szCs w:val="28"/>
        </w:rPr>
        <w:t xml:space="preserve">.2. В течение 5 рабочих дней со дня регистрации заявления об исправлении опечаток </w:t>
      </w:r>
      <w:proofErr w:type="gramStart"/>
      <w:r w:rsidR="006D61C1" w:rsidRPr="00592B92">
        <w:rPr>
          <w:sz w:val="28"/>
          <w:szCs w:val="28"/>
        </w:rPr>
        <w:t>и(</w:t>
      </w:r>
      <w:proofErr w:type="gramEnd"/>
      <w:r w:rsidR="006D61C1" w:rsidRPr="00592B92">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592B92">
        <w:rPr>
          <w:sz w:val="28"/>
          <w:szCs w:val="28"/>
        </w:rPr>
        <w:t>и(</w:t>
      </w:r>
      <w:proofErr w:type="gramEnd"/>
      <w:r w:rsidR="006D61C1" w:rsidRPr="00592B92">
        <w:rPr>
          <w:sz w:val="28"/>
          <w:szCs w:val="28"/>
        </w:rPr>
        <w:t>или) ошибок.</w:t>
      </w:r>
    </w:p>
    <w:p w:rsidR="00D1097F" w:rsidRPr="00592B92" w:rsidRDefault="00D1097F" w:rsidP="00D1097F">
      <w:pPr>
        <w:widowControl w:val="0"/>
        <w:ind w:firstLine="709"/>
        <w:jc w:val="both"/>
        <w:rPr>
          <w:sz w:val="28"/>
          <w:szCs w:val="28"/>
        </w:rPr>
      </w:pPr>
    </w:p>
    <w:p w:rsidR="000231DA" w:rsidRPr="00592B92" w:rsidRDefault="000231DA" w:rsidP="000231DA">
      <w:pPr>
        <w:pStyle w:val="a3"/>
        <w:widowControl w:val="0"/>
        <w:tabs>
          <w:tab w:val="left" w:pos="142"/>
          <w:tab w:val="left" w:pos="284"/>
        </w:tabs>
        <w:ind w:firstLine="709"/>
        <w:rPr>
          <w:szCs w:val="28"/>
        </w:rPr>
      </w:pPr>
      <w:r w:rsidRPr="00592B92">
        <w:rPr>
          <w:szCs w:val="28"/>
        </w:rPr>
        <w:lastRenderedPageBreak/>
        <w:t>4. Формы контроля за исполнением административного регламента</w:t>
      </w:r>
    </w:p>
    <w:p w:rsidR="000231DA" w:rsidRPr="00592B92" w:rsidRDefault="000231DA" w:rsidP="000231DA">
      <w:pPr>
        <w:pStyle w:val="a3"/>
        <w:widowControl w:val="0"/>
        <w:tabs>
          <w:tab w:val="left" w:pos="142"/>
          <w:tab w:val="left" w:pos="284"/>
        </w:tabs>
        <w:ind w:firstLine="709"/>
        <w:rPr>
          <w:szCs w:val="28"/>
        </w:rPr>
      </w:pP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4.1. Порядок осуществления текущего контроля за соблюдением </w:t>
      </w:r>
      <w:r w:rsidRPr="00592B92">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О проведении проверки исполнения административных регламентов </w:t>
      </w:r>
      <w:r w:rsidRPr="00592B92">
        <w:rPr>
          <w:szCs w:val="28"/>
        </w:rPr>
        <w:br/>
        <w:t>по предоставлению муниципальных услуг издается правовой акт руководителя контролирующего органа.</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92B92">
        <w:rPr>
          <w:szCs w:val="28"/>
        </w:rPr>
        <w:br/>
        <w:t>при проверке нарушений.</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 По результатам рассмотрения обращений дается письменный ответ. </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592B92">
        <w:rPr>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Руководитель администрации несет персональную ответственность                           за обеспечение предоставления муниципальной услуги.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Работники администрации при предоставлении муниципальной услуги несут персональную ответственность:</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за неисполнение или ненадлежащее исполнение административных процедур при предоставлении муниципальной услуги;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592B92" w:rsidRDefault="000231DA" w:rsidP="000231DA">
      <w:pPr>
        <w:pStyle w:val="a3"/>
        <w:widowControl w:val="0"/>
        <w:tabs>
          <w:tab w:val="left" w:pos="142"/>
          <w:tab w:val="left" w:pos="284"/>
        </w:tabs>
        <w:ind w:firstLine="709"/>
        <w:rPr>
          <w:b/>
          <w:bCs/>
          <w:sz w:val="24"/>
          <w:szCs w:val="28"/>
        </w:rPr>
      </w:pPr>
    </w:p>
    <w:p w:rsidR="000231DA" w:rsidRPr="00592B92" w:rsidRDefault="000231DA" w:rsidP="000231DA">
      <w:pPr>
        <w:autoSpaceDN w:val="0"/>
        <w:jc w:val="center"/>
        <w:outlineLvl w:val="1"/>
        <w:rPr>
          <w:b/>
          <w:sz w:val="28"/>
          <w:szCs w:val="28"/>
        </w:rPr>
      </w:pPr>
      <w:r w:rsidRPr="00592B92">
        <w:rPr>
          <w:b/>
          <w:bCs/>
          <w:sz w:val="28"/>
          <w:szCs w:val="28"/>
        </w:rPr>
        <w:t xml:space="preserve">5. </w:t>
      </w:r>
      <w:r w:rsidRPr="00592B92">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592B92" w:rsidRDefault="000231DA" w:rsidP="000231DA">
      <w:pPr>
        <w:autoSpaceDN w:val="0"/>
        <w:jc w:val="center"/>
        <w:outlineLvl w:val="1"/>
        <w:rPr>
          <w:b/>
          <w:sz w:val="28"/>
          <w:szCs w:val="28"/>
        </w:rPr>
      </w:pPr>
      <w:r w:rsidRPr="00592B92">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92B92">
        <w:rPr>
          <w:sz w:val="28"/>
          <w:szCs w:val="28"/>
        </w:rPr>
        <w:t xml:space="preserve"> </w:t>
      </w:r>
      <w:r w:rsidRPr="00592B92">
        <w:rPr>
          <w:b/>
          <w:sz w:val="28"/>
          <w:szCs w:val="28"/>
        </w:rPr>
        <w:t>предоставления государственных и муниципальных услуг, работника многофункционального центра</w:t>
      </w:r>
      <w:r w:rsidRPr="00592B92">
        <w:rPr>
          <w:sz w:val="28"/>
          <w:szCs w:val="28"/>
        </w:rPr>
        <w:t xml:space="preserve"> </w:t>
      </w:r>
      <w:r w:rsidRPr="00592B92">
        <w:rPr>
          <w:b/>
          <w:sz w:val="28"/>
          <w:szCs w:val="28"/>
        </w:rPr>
        <w:t>предоставления государственных и муниципальных услуг</w:t>
      </w:r>
    </w:p>
    <w:p w:rsidR="000231DA" w:rsidRPr="00592B92" w:rsidRDefault="000231DA" w:rsidP="000231DA">
      <w:pPr>
        <w:tabs>
          <w:tab w:val="left" w:pos="5442"/>
        </w:tabs>
        <w:autoSpaceDN w:val="0"/>
        <w:jc w:val="both"/>
        <w:rPr>
          <w:sz w:val="28"/>
          <w:szCs w:val="28"/>
        </w:rPr>
      </w:pPr>
    </w:p>
    <w:p w:rsidR="000231DA" w:rsidRPr="00592B92" w:rsidRDefault="000231DA" w:rsidP="000231DA">
      <w:pPr>
        <w:autoSpaceDN w:val="0"/>
        <w:ind w:firstLine="540"/>
        <w:jc w:val="both"/>
        <w:rPr>
          <w:sz w:val="28"/>
          <w:szCs w:val="28"/>
        </w:rPr>
      </w:pPr>
      <w:r w:rsidRPr="00592B9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592B92" w:rsidRDefault="000231DA" w:rsidP="000231DA">
      <w:pPr>
        <w:autoSpaceDN w:val="0"/>
        <w:ind w:firstLine="540"/>
        <w:jc w:val="both"/>
        <w:rPr>
          <w:sz w:val="28"/>
          <w:szCs w:val="28"/>
        </w:rPr>
      </w:pPr>
      <w:r w:rsidRPr="00592B9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592B92" w:rsidRDefault="000231DA" w:rsidP="000231DA">
      <w:pPr>
        <w:autoSpaceDN w:val="0"/>
        <w:ind w:firstLine="540"/>
        <w:jc w:val="both"/>
        <w:rPr>
          <w:sz w:val="28"/>
          <w:szCs w:val="28"/>
        </w:rPr>
      </w:pPr>
      <w:r w:rsidRPr="00592B9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92B92">
        <w:rPr>
          <w:sz w:val="28"/>
          <w:szCs w:val="28"/>
        </w:rPr>
        <w:br/>
        <w:t>№ 210-ФЗ;</w:t>
      </w:r>
    </w:p>
    <w:p w:rsidR="000231DA" w:rsidRPr="00592B92" w:rsidRDefault="000231DA" w:rsidP="000231DA">
      <w:pPr>
        <w:autoSpaceDN w:val="0"/>
        <w:ind w:firstLine="540"/>
        <w:jc w:val="both"/>
        <w:rPr>
          <w:sz w:val="28"/>
          <w:szCs w:val="28"/>
        </w:rPr>
      </w:pPr>
      <w:r w:rsidRPr="00592B9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92B92">
        <w:rPr>
          <w:sz w:val="28"/>
          <w:szCs w:val="28"/>
        </w:rPr>
        <w:br/>
      </w:r>
      <w:r w:rsidRPr="00592B92">
        <w:rPr>
          <w:sz w:val="28"/>
          <w:szCs w:val="28"/>
        </w:rPr>
        <w:lastRenderedPageBreak/>
        <w:t xml:space="preserve">и действия (бездействие) которого обжалуются, возложена функция </w:t>
      </w:r>
      <w:r w:rsidRPr="00592B92">
        <w:rPr>
          <w:sz w:val="28"/>
          <w:szCs w:val="28"/>
        </w:rPr>
        <w:br/>
        <w:t xml:space="preserve">по предоставлению соответствующих муниципальных услуг в полном объеме </w:t>
      </w:r>
      <w:r w:rsidRPr="00592B92">
        <w:rPr>
          <w:sz w:val="28"/>
          <w:szCs w:val="28"/>
        </w:rPr>
        <w:br/>
        <w:t>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92B92" w:rsidDel="009F0626">
        <w:rPr>
          <w:sz w:val="28"/>
          <w:szCs w:val="28"/>
        </w:rPr>
        <w:t xml:space="preserve"> </w:t>
      </w:r>
      <w:r w:rsidRPr="00592B9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592B92" w:rsidRDefault="000231DA" w:rsidP="000231DA">
      <w:pPr>
        <w:widowControl w:val="0"/>
        <w:autoSpaceDN w:val="0"/>
        <w:ind w:firstLine="539"/>
        <w:jc w:val="both"/>
        <w:rPr>
          <w:sz w:val="28"/>
          <w:szCs w:val="28"/>
        </w:rPr>
      </w:pPr>
      <w:r w:rsidRPr="00592B9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592B92" w:rsidRDefault="000231DA" w:rsidP="000231DA">
      <w:pPr>
        <w:widowControl w:val="0"/>
        <w:autoSpaceDN w:val="0"/>
        <w:ind w:firstLine="539"/>
        <w:jc w:val="both"/>
        <w:rPr>
          <w:sz w:val="28"/>
          <w:szCs w:val="28"/>
        </w:rPr>
      </w:pPr>
      <w:proofErr w:type="gramStart"/>
      <w:r w:rsidRPr="00592B9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92B92">
        <w:rPr>
          <w:sz w:val="28"/>
          <w:szCs w:val="28"/>
        </w:rPr>
        <w:br/>
        <w:t>и иными нормативными правовыми актами Ленинградской области, муниципальными правовыми актами.</w:t>
      </w:r>
      <w:proofErr w:type="gramEnd"/>
      <w:r w:rsidRPr="00592B9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592B92" w:rsidRDefault="000231DA" w:rsidP="000231DA">
      <w:pPr>
        <w:autoSpaceDN w:val="0"/>
        <w:ind w:firstLine="540"/>
        <w:jc w:val="both"/>
        <w:rPr>
          <w:sz w:val="28"/>
          <w:szCs w:val="28"/>
        </w:rPr>
      </w:pPr>
      <w:proofErr w:type="gramStart"/>
      <w:r w:rsidRPr="00592B9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2B92">
        <w:rPr>
          <w:sz w:val="28"/>
          <w:szCs w:val="28"/>
        </w:rPr>
        <w:t xml:space="preserve"> </w:t>
      </w:r>
      <w:r w:rsidRPr="00592B92">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92B9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8) нарушение срока или порядка выдачи документов по результатам предоставления муниципальной услуги;</w:t>
      </w:r>
    </w:p>
    <w:p w:rsidR="000231DA" w:rsidRPr="00592B92" w:rsidRDefault="000231DA" w:rsidP="000231DA">
      <w:pPr>
        <w:autoSpaceDN w:val="0"/>
        <w:ind w:firstLine="540"/>
        <w:jc w:val="both"/>
        <w:rPr>
          <w:sz w:val="28"/>
          <w:szCs w:val="28"/>
        </w:rPr>
      </w:pPr>
      <w:proofErr w:type="gramStart"/>
      <w:r w:rsidRPr="00592B9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92B92">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92B9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92B92">
        <w:rPr>
          <w:sz w:val="28"/>
          <w:szCs w:val="28"/>
        </w:rPr>
        <w:lastRenderedPageBreak/>
        <w:t xml:space="preserve">многофункционального центра возможно в случае, если </w:t>
      </w:r>
      <w:r w:rsidRPr="00592B9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92B92">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 xml:space="preserve">5.3. Жалоба согласно Приложению № 3 подается в письменной форме </w:t>
      </w:r>
      <w:r w:rsidRPr="00592B92">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92B92">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92B92">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592B92" w:rsidRDefault="000231DA" w:rsidP="000231DA">
      <w:pPr>
        <w:autoSpaceDN w:val="0"/>
        <w:ind w:firstLine="540"/>
        <w:jc w:val="both"/>
        <w:rPr>
          <w:sz w:val="28"/>
          <w:szCs w:val="28"/>
        </w:rPr>
      </w:pPr>
      <w:proofErr w:type="gramStart"/>
      <w:r w:rsidRPr="00592B9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92B9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592B92" w:rsidRDefault="000231DA" w:rsidP="000231DA">
      <w:pPr>
        <w:autoSpaceDN w:val="0"/>
        <w:ind w:firstLine="540"/>
        <w:jc w:val="both"/>
        <w:rPr>
          <w:sz w:val="28"/>
          <w:szCs w:val="28"/>
        </w:rPr>
      </w:pPr>
      <w:r w:rsidRPr="00592B9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92B92">
          <w:rPr>
            <w:sz w:val="28"/>
            <w:szCs w:val="28"/>
          </w:rPr>
          <w:t>части 5 статьи 11.2</w:t>
        </w:r>
      </w:hyperlink>
      <w:r w:rsidRPr="00592B92">
        <w:rPr>
          <w:sz w:val="28"/>
          <w:szCs w:val="28"/>
        </w:rPr>
        <w:t xml:space="preserve"> Федерального закона № 210-ФЗ.</w:t>
      </w:r>
    </w:p>
    <w:p w:rsidR="000231DA" w:rsidRPr="00592B92" w:rsidRDefault="000231DA" w:rsidP="000231DA">
      <w:pPr>
        <w:autoSpaceDN w:val="0"/>
        <w:ind w:firstLine="540"/>
        <w:jc w:val="both"/>
        <w:rPr>
          <w:sz w:val="28"/>
          <w:szCs w:val="28"/>
        </w:rPr>
      </w:pPr>
      <w:r w:rsidRPr="00592B92">
        <w:rPr>
          <w:sz w:val="28"/>
          <w:szCs w:val="28"/>
        </w:rPr>
        <w:t>В письменной жалобе в обязательном порядке указываются:</w:t>
      </w:r>
    </w:p>
    <w:p w:rsidR="000231DA" w:rsidRPr="00592B92" w:rsidRDefault="000231DA" w:rsidP="000231DA">
      <w:pPr>
        <w:autoSpaceDN w:val="0"/>
        <w:ind w:firstLine="540"/>
        <w:jc w:val="both"/>
        <w:rPr>
          <w:sz w:val="28"/>
          <w:szCs w:val="28"/>
        </w:rPr>
      </w:pPr>
      <w:proofErr w:type="gramStart"/>
      <w:r w:rsidRPr="00592B92">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592B92">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592B92" w:rsidRDefault="000231DA" w:rsidP="000231DA">
      <w:pPr>
        <w:autoSpaceDN w:val="0"/>
        <w:ind w:firstLine="540"/>
        <w:jc w:val="both"/>
        <w:rPr>
          <w:sz w:val="28"/>
          <w:szCs w:val="28"/>
        </w:rPr>
      </w:pPr>
      <w:proofErr w:type="gramStart"/>
      <w:r w:rsidRPr="00592B9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92B92">
        <w:rPr>
          <w:sz w:val="28"/>
          <w:szCs w:val="28"/>
        </w:rPr>
        <w:br/>
        <w:t>по которым должен быть направлен ответ заявителю;</w:t>
      </w:r>
      <w:proofErr w:type="gramEnd"/>
    </w:p>
    <w:p w:rsidR="000231DA" w:rsidRPr="00592B92" w:rsidRDefault="000231DA" w:rsidP="000231DA">
      <w:pPr>
        <w:autoSpaceDN w:val="0"/>
        <w:ind w:firstLine="540"/>
        <w:jc w:val="both"/>
        <w:rPr>
          <w:sz w:val="28"/>
          <w:szCs w:val="28"/>
        </w:rPr>
      </w:pPr>
      <w:r w:rsidRPr="00592B9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592B92" w:rsidRDefault="000231DA" w:rsidP="000231DA">
      <w:pPr>
        <w:autoSpaceDN w:val="0"/>
        <w:ind w:firstLine="540"/>
        <w:jc w:val="both"/>
        <w:rPr>
          <w:sz w:val="28"/>
          <w:szCs w:val="28"/>
        </w:rPr>
      </w:pPr>
      <w:r w:rsidRPr="00592B92">
        <w:rPr>
          <w:sz w:val="28"/>
          <w:szCs w:val="28"/>
        </w:rPr>
        <w:t xml:space="preserve">- доводы, на основании которых заявитель не согласен с решением </w:t>
      </w:r>
      <w:r w:rsidRPr="00592B92">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92B92">
        <w:rPr>
          <w:sz w:val="28"/>
          <w:szCs w:val="28"/>
        </w:rPr>
        <w:br/>
        <w:t>(при наличии), подтверждающие доводы заявителя, либо их копии.</w:t>
      </w:r>
    </w:p>
    <w:p w:rsidR="000231DA" w:rsidRPr="00592B92" w:rsidRDefault="000231DA" w:rsidP="000231DA">
      <w:pPr>
        <w:autoSpaceDN w:val="0"/>
        <w:ind w:firstLine="540"/>
        <w:jc w:val="both"/>
        <w:rPr>
          <w:sz w:val="28"/>
          <w:szCs w:val="28"/>
        </w:rPr>
      </w:pPr>
      <w:r w:rsidRPr="00592B9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92B92">
          <w:rPr>
            <w:sz w:val="28"/>
            <w:szCs w:val="28"/>
          </w:rPr>
          <w:t>статьей 11.1</w:t>
        </w:r>
      </w:hyperlink>
      <w:r w:rsidRPr="00592B9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92B92">
        <w:rPr>
          <w:sz w:val="28"/>
          <w:szCs w:val="28"/>
        </w:rPr>
        <w:br/>
        <w:t>и документы не содержат сведений, составляющих государственную или иную охраняемую тайну.</w:t>
      </w:r>
    </w:p>
    <w:p w:rsidR="000231DA" w:rsidRPr="00592B92" w:rsidRDefault="000231DA" w:rsidP="000231DA">
      <w:pPr>
        <w:autoSpaceDN w:val="0"/>
        <w:ind w:firstLine="540"/>
        <w:jc w:val="both"/>
        <w:rPr>
          <w:sz w:val="28"/>
          <w:szCs w:val="28"/>
        </w:rPr>
      </w:pPr>
      <w:r w:rsidRPr="00592B92">
        <w:rPr>
          <w:sz w:val="28"/>
          <w:szCs w:val="28"/>
        </w:rPr>
        <w:t xml:space="preserve">5.6. </w:t>
      </w:r>
      <w:proofErr w:type="gramStart"/>
      <w:r w:rsidRPr="00592B92">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92B92">
        <w:rPr>
          <w:sz w:val="28"/>
          <w:szCs w:val="28"/>
        </w:rPr>
        <w:br/>
        <w:t>или в случае обжалования нарушения установленного срока таких исправлений - в течение</w:t>
      </w:r>
      <w:proofErr w:type="gramEnd"/>
      <w:r w:rsidRPr="00592B92">
        <w:rPr>
          <w:sz w:val="28"/>
          <w:szCs w:val="28"/>
        </w:rPr>
        <w:t xml:space="preserve"> пяти рабочих дней со дня ее регистрации.</w:t>
      </w:r>
    </w:p>
    <w:p w:rsidR="000231DA" w:rsidRPr="00592B92" w:rsidRDefault="000231DA" w:rsidP="000231DA">
      <w:pPr>
        <w:autoSpaceDN w:val="0"/>
        <w:ind w:firstLine="540"/>
        <w:jc w:val="both"/>
        <w:rPr>
          <w:sz w:val="28"/>
          <w:szCs w:val="28"/>
        </w:rPr>
      </w:pPr>
      <w:r w:rsidRPr="00592B92">
        <w:rPr>
          <w:sz w:val="28"/>
          <w:szCs w:val="28"/>
        </w:rPr>
        <w:t>5.7. По результатам рассмотрения жалобы принимается одно из следующих решений:</w:t>
      </w:r>
    </w:p>
    <w:p w:rsidR="000231DA" w:rsidRPr="00592B92" w:rsidRDefault="000231DA" w:rsidP="000231DA">
      <w:pPr>
        <w:autoSpaceDN w:val="0"/>
        <w:ind w:firstLine="540"/>
        <w:jc w:val="both"/>
        <w:rPr>
          <w:sz w:val="28"/>
          <w:szCs w:val="28"/>
        </w:rPr>
      </w:pPr>
      <w:proofErr w:type="gramStart"/>
      <w:r w:rsidRPr="00592B9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592B92" w:rsidRDefault="000231DA" w:rsidP="000231DA">
      <w:pPr>
        <w:tabs>
          <w:tab w:val="left" w:pos="6358"/>
        </w:tabs>
        <w:autoSpaceDN w:val="0"/>
        <w:ind w:firstLine="540"/>
        <w:jc w:val="both"/>
        <w:rPr>
          <w:sz w:val="28"/>
          <w:szCs w:val="28"/>
        </w:rPr>
      </w:pPr>
      <w:r w:rsidRPr="00592B92">
        <w:rPr>
          <w:sz w:val="28"/>
          <w:szCs w:val="28"/>
        </w:rPr>
        <w:t>2) в удовлетворении жалобы отказывается.</w:t>
      </w:r>
    </w:p>
    <w:p w:rsidR="000231DA" w:rsidRPr="00592B92" w:rsidRDefault="000231DA" w:rsidP="000231DA">
      <w:pPr>
        <w:autoSpaceDN w:val="0"/>
        <w:adjustRightInd w:val="0"/>
        <w:ind w:firstLine="709"/>
        <w:jc w:val="both"/>
        <w:rPr>
          <w:sz w:val="28"/>
          <w:szCs w:val="28"/>
        </w:rPr>
      </w:pPr>
      <w:r w:rsidRPr="00592B9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92B92">
        <w:rPr>
          <w:sz w:val="28"/>
          <w:szCs w:val="28"/>
        </w:rPr>
        <w:br/>
        <w:t>в электронной форме направляется мотивированный ответ о результатах рассмотрения жалобы:</w:t>
      </w:r>
    </w:p>
    <w:p w:rsidR="000231DA" w:rsidRPr="00592B92" w:rsidRDefault="000231DA" w:rsidP="000231DA">
      <w:pPr>
        <w:numPr>
          <w:ilvl w:val="0"/>
          <w:numId w:val="25"/>
        </w:numPr>
        <w:tabs>
          <w:tab w:val="left" w:pos="1276"/>
        </w:tabs>
        <w:autoSpaceDE w:val="0"/>
        <w:autoSpaceDN w:val="0"/>
        <w:adjustRightInd w:val="0"/>
        <w:ind w:left="0" w:firstLine="709"/>
        <w:jc w:val="both"/>
        <w:rPr>
          <w:sz w:val="28"/>
          <w:szCs w:val="28"/>
        </w:rPr>
      </w:pPr>
      <w:r w:rsidRPr="00592B9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92B92">
        <w:rPr>
          <w:sz w:val="28"/>
          <w:szCs w:val="28"/>
        </w:rPr>
        <w:br/>
        <w:t xml:space="preserve">в целях незамедлительного устранения выявленных нарушений при оказании </w:t>
      </w:r>
      <w:r w:rsidRPr="00592B92">
        <w:rPr>
          <w:sz w:val="28"/>
          <w:szCs w:val="28"/>
        </w:rPr>
        <w:lastRenderedPageBreak/>
        <w:t xml:space="preserve">муниципальной услуги, а также приносятся извинения за доставленные </w:t>
      </w:r>
      <w:proofErr w:type="gramStart"/>
      <w:r w:rsidRPr="00592B92">
        <w:rPr>
          <w:sz w:val="28"/>
          <w:szCs w:val="28"/>
        </w:rPr>
        <w:t>неудобства</w:t>
      </w:r>
      <w:proofErr w:type="gramEnd"/>
      <w:r w:rsidRPr="00592B9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592B92"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592B92">
        <w:rPr>
          <w:rFonts w:ascii="Times New Roman" w:hAnsi="Times New Roman"/>
          <w:sz w:val="28"/>
          <w:szCs w:val="28"/>
        </w:rPr>
        <w:t xml:space="preserve">в случае признания </w:t>
      </w:r>
      <w:proofErr w:type="gramStart"/>
      <w:r w:rsidRPr="00592B92">
        <w:rPr>
          <w:rFonts w:ascii="Times New Roman" w:hAnsi="Times New Roman"/>
          <w:sz w:val="28"/>
          <w:szCs w:val="28"/>
        </w:rPr>
        <w:t>жалобы</w:t>
      </w:r>
      <w:proofErr w:type="gramEnd"/>
      <w:r w:rsidRPr="00592B9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592B92" w:rsidRDefault="000231DA" w:rsidP="000231DA">
      <w:pPr>
        <w:widowControl w:val="0"/>
        <w:autoSpaceDE w:val="0"/>
        <w:autoSpaceDN w:val="0"/>
        <w:jc w:val="both"/>
        <w:outlineLvl w:val="1"/>
        <w:rPr>
          <w:sz w:val="28"/>
          <w:szCs w:val="28"/>
        </w:rPr>
      </w:pPr>
      <w:r w:rsidRPr="00592B92">
        <w:rPr>
          <w:sz w:val="28"/>
          <w:szCs w:val="28"/>
        </w:rPr>
        <w:t xml:space="preserve">В случае установления в ходе или по результатам </w:t>
      </w:r>
      <w:proofErr w:type="gramStart"/>
      <w:r w:rsidRPr="00592B92">
        <w:rPr>
          <w:sz w:val="28"/>
          <w:szCs w:val="28"/>
        </w:rPr>
        <w:t>рассмотрения жалобы признаков состава административного правонарушения</w:t>
      </w:r>
      <w:proofErr w:type="gramEnd"/>
      <w:r w:rsidRPr="00592B9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592B92" w:rsidRDefault="00943D15" w:rsidP="00943D15">
      <w:pPr>
        <w:widowControl w:val="0"/>
        <w:ind w:firstLine="709"/>
        <w:jc w:val="center"/>
        <w:rPr>
          <w:b/>
          <w:sz w:val="28"/>
          <w:szCs w:val="28"/>
        </w:rPr>
      </w:pPr>
    </w:p>
    <w:p w:rsidR="00943D15" w:rsidRPr="00592B92" w:rsidRDefault="00943D15" w:rsidP="00943D15">
      <w:pPr>
        <w:widowControl w:val="0"/>
        <w:ind w:firstLine="709"/>
        <w:jc w:val="center"/>
        <w:rPr>
          <w:b/>
          <w:sz w:val="28"/>
          <w:szCs w:val="28"/>
        </w:rPr>
      </w:pPr>
      <w:r w:rsidRPr="00592B92">
        <w:rPr>
          <w:b/>
          <w:sz w:val="28"/>
          <w:szCs w:val="28"/>
        </w:rPr>
        <w:t xml:space="preserve">6. Особенности выполнения административных процедур </w:t>
      </w:r>
      <w:r w:rsidRPr="00592B92">
        <w:rPr>
          <w:b/>
          <w:sz w:val="28"/>
          <w:szCs w:val="28"/>
        </w:rPr>
        <w:br/>
        <w:t>в многофункциональных центрах</w:t>
      </w:r>
    </w:p>
    <w:p w:rsidR="00943D15" w:rsidRPr="00592B92" w:rsidRDefault="00943D15" w:rsidP="00943D15">
      <w:pPr>
        <w:autoSpaceDE w:val="0"/>
        <w:autoSpaceDN w:val="0"/>
        <w:adjustRightInd w:val="0"/>
        <w:ind w:firstLine="540"/>
        <w:jc w:val="both"/>
        <w:rPr>
          <w:rFonts w:eastAsiaTheme="minorHAnsi"/>
          <w:bCs/>
          <w:sz w:val="28"/>
          <w:szCs w:val="28"/>
          <w:lang w:eastAsia="en-US"/>
        </w:rPr>
      </w:pPr>
    </w:p>
    <w:p w:rsidR="00943D15" w:rsidRPr="00592B92" w:rsidRDefault="00943D15" w:rsidP="00943D15">
      <w:pPr>
        <w:autoSpaceDE w:val="0"/>
        <w:autoSpaceDN w:val="0"/>
        <w:adjustRightInd w:val="0"/>
        <w:ind w:firstLine="709"/>
        <w:jc w:val="both"/>
        <w:rPr>
          <w:b/>
          <w:sz w:val="28"/>
          <w:szCs w:val="28"/>
        </w:rPr>
      </w:pPr>
      <w:r w:rsidRPr="00592B92">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592B92" w:rsidRDefault="00943D15" w:rsidP="00943D15">
      <w:pPr>
        <w:widowControl w:val="0"/>
        <w:ind w:firstLine="709"/>
        <w:jc w:val="both"/>
        <w:rPr>
          <w:sz w:val="28"/>
          <w:szCs w:val="28"/>
        </w:rPr>
      </w:pPr>
      <w:r w:rsidRPr="00592B9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б) определяет предмет обращения;</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в) проводит проверку правильности заполнения обращения;</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г) проводит проверку укомплектованности пакета документов;</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е) заверяет каждый документ дела своей электронной подписью;</w:t>
      </w:r>
    </w:p>
    <w:p w:rsidR="00943D15" w:rsidRPr="00592B92" w:rsidRDefault="00943D15" w:rsidP="00943D15">
      <w:pPr>
        <w:widowControl w:val="0"/>
        <w:ind w:firstLine="709"/>
        <w:jc w:val="both"/>
        <w:rPr>
          <w:rFonts w:eastAsiaTheme="minorHAnsi"/>
          <w:sz w:val="28"/>
          <w:szCs w:val="28"/>
          <w:lang w:eastAsia="en-US"/>
        </w:rPr>
      </w:pPr>
      <w:r w:rsidRPr="00592B92">
        <w:rPr>
          <w:rFonts w:eastAsiaTheme="minorHAnsi"/>
          <w:sz w:val="28"/>
          <w:szCs w:val="28"/>
          <w:lang w:eastAsia="en-US"/>
        </w:rPr>
        <w:t>ж) направляет копии документов и реестр документов в администрацию:</w:t>
      </w:r>
    </w:p>
    <w:p w:rsidR="00943D15" w:rsidRPr="00592B92" w:rsidRDefault="00943D15" w:rsidP="00943D15">
      <w:pPr>
        <w:widowControl w:val="0"/>
        <w:ind w:firstLine="709"/>
        <w:jc w:val="both"/>
        <w:rPr>
          <w:rFonts w:eastAsiaTheme="minorHAnsi"/>
          <w:sz w:val="28"/>
          <w:szCs w:val="28"/>
          <w:lang w:eastAsia="en-US"/>
        </w:rPr>
      </w:pPr>
      <w:r w:rsidRPr="00592B92">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592B92">
        <w:rPr>
          <w:sz w:val="28"/>
          <w:szCs w:val="28"/>
        </w:rPr>
        <w:t>ГБУ ЛО «МФЦ»</w:t>
      </w:r>
      <w:r w:rsidRPr="00592B92">
        <w:rPr>
          <w:rFonts w:eastAsiaTheme="minorHAnsi"/>
          <w:sz w:val="28"/>
          <w:szCs w:val="28"/>
          <w:lang w:eastAsia="en-US"/>
        </w:rPr>
        <w:t>;</w:t>
      </w:r>
    </w:p>
    <w:p w:rsidR="00943D15" w:rsidRPr="00592B92" w:rsidRDefault="00943D15" w:rsidP="00943D15">
      <w:pPr>
        <w:widowControl w:val="0"/>
        <w:ind w:firstLine="709"/>
        <w:jc w:val="both"/>
        <w:rPr>
          <w:sz w:val="28"/>
          <w:szCs w:val="28"/>
        </w:rPr>
      </w:pPr>
      <w:r w:rsidRPr="00592B9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92B9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592B92" w:rsidRDefault="00943D15" w:rsidP="00943D15">
      <w:pPr>
        <w:widowControl w:val="0"/>
        <w:ind w:firstLine="709"/>
        <w:jc w:val="both"/>
        <w:rPr>
          <w:sz w:val="28"/>
          <w:szCs w:val="28"/>
        </w:rPr>
      </w:pPr>
      <w:r w:rsidRPr="00592B92">
        <w:rPr>
          <w:sz w:val="28"/>
          <w:szCs w:val="28"/>
        </w:rPr>
        <w:t>По окончании приема документов работник ГБУ ЛО «МФЦ» выдает заявителю расписку в приеме документов.</w:t>
      </w:r>
    </w:p>
    <w:p w:rsidR="00943D15" w:rsidRPr="00592B92" w:rsidRDefault="00943D15" w:rsidP="00943D15">
      <w:pPr>
        <w:widowControl w:val="0"/>
        <w:ind w:firstLine="709"/>
        <w:jc w:val="both"/>
        <w:rPr>
          <w:sz w:val="28"/>
          <w:szCs w:val="28"/>
        </w:rPr>
      </w:pPr>
      <w:r w:rsidRPr="00592B92">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w:t>
      </w:r>
      <w:r w:rsidRPr="00592B92">
        <w:rPr>
          <w:sz w:val="28"/>
          <w:szCs w:val="28"/>
        </w:rPr>
        <w:lastRenderedPageBreak/>
        <w:t>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592B92" w:rsidRDefault="00943D15" w:rsidP="00943D15">
      <w:pPr>
        <w:widowControl w:val="0"/>
        <w:ind w:firstLine="709"/>
        <w:jc w:val="both"/>
        <w:rPr>
          <w:sz w:val="28"/>
          <w:szCs w:val="28"/>
        </w:rPr>
      </w:pPr>
      <w:r w:rsidRPr="00592B92">
        <w:rPr>
          <w:sz w:val="28"/>
          <w:szCs w:val="28"/>
        </w:rPr>
        <w:t xml:space="preserve">- в электронной форме в течение 1 рабочего дня со дня принятия решения </w:t>
      </w:r>
      <w:r w:rsidRPr="00592B92">
        <w:rPr>
          <w:sz w:val="28"/>
          <w:szCs w:val="28"/>
        </w:rPr>
        <w:br/>
        <w:t>о предоставлении (отказе в предоставлении) муниципальной услуги заявителю;</w:t>
      </w:r>
    </w:p>
    <w:p w:rsidR="00943D15" w:rsidRPr="00592B92" w:rsidRDefault="00943D15" w:rsidP="00943D15">
      <w:pPr>
        <w:widowControl w:val="0"/>
        <w:ind w:firstLine="709"/>
        <w:jc w:val="both"/>
        <w:rPr>
          <w:sz w:val="28"/>
          <w:szCs w:val="28"/>
        </w:rPr>
      </w:pPr>
      <w:r w:rsidRPr="00592B92">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592B92" w:rsidRDefault="00943D15" w:rsidP="00943D15">
      <w:pPr>
        <w:widowControl w:val="0"/>
        <w:ind w:firstLine="709"/>
        <w:jc w:val="both"/>
        <w:rPr>
          <w:sz w:val="28"/>
          <w:szCs w:val="28"/>
        </w:rPr>
      </w:pPr>
      <w:r w:rsidRPr="00592B9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592B92" w:rsidRDefault="00943D15" w:rsidP="00943D15">
      <w:pPr>
        <w:widowControl w:val="0"/>
        <w:ind w:firstLine="709"/>
        <w:jc w:val="both"/>
        <w:rPr>
          <w:sz w:val="28"/>
          <w:szCs w:val="28"/>
        </w:rPr>
      </w:pPr>
      <w:proofErr w:type="gramStart"/>
      <w:r w:rsidRPr="00592B92">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92B92">
        <w:rPr>
          <w:sz w:val="28"/>
          <w:szCs w:val="28"/>
        </w:rPr>
        <w:br/>
        <w:t xml:space="preserve">от администрации сообщает заявителю о принятом решении по телефону </w:t>
      </w:r>
      <w:r w:rsidRPr="00592B92">
        <w:rPr>
          <w:sz w:val="28"/>
          <w:szCs w:val="28"/>
        </w:rPr>
        <w:br/>
        <w:t xml:space="preserve">(с записью даты и времени телефонного звонка или посредством </w:t>
      </w:r>
      <w:r w:rsidRPr="00592B92">
        <w:rPr>
          <w:sz w:val="28"/>
          <w:szCs w:val="28"/>
        </w:rPr>
        <w:br/>
        <w:t>смс-информирования), а также о возможности получения документов в ГБУ ЛО «МФЦ».</w:t>
      </w:r>
      <w:proofErr w:type="gramEnd"/>
    </w:p>
    <w:p w:rsidR="00D1097F" w:rsidRPr="00592B92" w:rsidRDefault="00D1097F" w:rsidP="00FA525C">
      <w:pPr>
        <w:ind w:firstLine="4820"/>
        <w:jc w:val="right"/>
        <w:rPr>
          <w:sz w:val="28"/>
          <w:szCs w:val="28"/>
        </w:rPr>
      </w:pPr>
    </w:p>
    <w:p w:rsidR="00D1097F" w:rsidRPr="00592B92" w:rsidRDefault="00D1097F" w:rsidP="00FA525C">
      <w:pPr>
        <w:ind w:firstLine="4820"/>
        <w:jc w:val="right"/>
        <w:rPr>
          <w:sz w:val="28"/>
          <w:szCs w:val="28"/>
        </w:rPr>
      </w:pPr>
    </w:p>
    <w:p w:rsidR="002F6AE0" w:rsidRPr="00592B92" w:rsidRDefault="002F6AE0">
      <w:pPr>
        <w:rPr>
          <w:sz w:val="28"/>
          <w:szCs w:val="28"/>
        </w:rPr>
      </w:pPr>
      <w:r w:rsidRPr="00592B92">
        <w:rPr>
          <w:sz w:val="28"/>
          <w:szCs w:val="28"/>
        </w:rPr>
        <w:br w:type="page"/>
      </w:r>
    </w:p>
    <w:p w:rsidR="00D1097F" w:rsidRPr="00592B92" w:rsidRDefault="00D1097F" w:rsidP="00FA525C">
      <w:pPr>
        <w:ind w:firstLine="4820"/>
        <w:jc w:val="right"/>
        <w:rPr>
          <w:sz w:val="28"/>
          <w:szCs w:val="28"/>
        </w:rPr>
      </w:pPr>
    </w:p>
    <w:p w:rsidR="006B7110" w:rsidRPr="00592B92" w:rsidRDefault="006B7110" w:rsidP="00FA525C">
      <w:pPr>
        <w:ind w:firstLine="4820"/>
        <w:jc w:val="right"/>
        <w:rPr>
          <w:b/>
          <w:bCs/>
        </w:rPr>
      </w:pPr>
      <w:r w:rsidRPr="00592B92">
        <w:rPr>
          <w:b/>
          <w:bCs/>
        </w:rPr>
        <w:t>Приложение</w:t>
      </w:r>
      <w:r w:rsidR="00BC2042" w:rsidRPr="00592B92">
        <w:rPr>
          <w:b/>
          <w:bCs/>
        </w:rPr>
        <w:t xml:space="preserve"> №</w:t>
      </w:r>
      <w:r w:rsidRPr="00592B92">
        <w:rPr>
          <w:b/>
          <w:bCs/>
        </w:rPr>
        <w:t xml:space="preserve"> 1</w:t>
      </w:r>
    </w:p>
    <w:p w:rsidR="006B7110" w:rsidRPr="00592B92" w:rsidRDefault="006B7110" w:rsidP="006B7110">
      <w:pPr>
        <w:pStyle w:val="a3"/>
        <w:ind w:right="-104" w:firstLine="4820"/>
        <w:jc w:val="left"/>
        <w:rPr>
          <w:b/>
          <w:bCs/>
          <w:sz w:val="24"/>
        </w:rPr>
      </w:pPr>
      <w:r w:rsidRPr="00592B92">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592B92">
        <w:rPr>
          <w:b/>
          <w:bCs/>
          <w:sz w:val="24"/>
        </w:rPr>
        <w:t xml:space="preserve">предоставления </w:t>
      </w:r>
      <w:r w:rsidRPr="000231DA">
        <w:rPr>
          <w:b/>
          <w:bCs/>
          <w:sz w:val="24"/>
        </w:rPr>
        <w:t xml:space="preserve">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5pt" o:ole="">
            <v:imagedata r:id="rId22" o:title=""/>
          </v:shape>
          <o:OLEObject Type="Embed" ProgID="Equation.3" ShapeID="_x0000_i1025" DrawAspect="Content" ObjectID="_1714910036" r:id="rId23"/>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5pt;height:15pt" o:ole="">
            <v:imagedata r:id="rId24" o:title=""/>
          </v:shape>
          <o:OLEObject Type="Embed" ProgID="Equation.3" ShapeID="_x0000_i1026" DrawAspect="Content" ObjectID="_1714910037" r:id="rId25"/>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0"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bookmarkStart w:id="11" w:name="_GoBack"/>
      <w:bookmarkEnd w:id="11"/>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6"/>
      <w:headerReference w:type="default" r:id="rId27"/>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27" w:rsidRDefault="00896327">
      <w:r>
        <w:separator/>
      </w:r>
    </w:p>
  </w:endnote>
  <w:endnote w:type="continuationSeparator" w:id="0">
    <w:p w:rsidR="00896327" w:rsidRDefault="0089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27" w:rsidRDefault="00896327">
      <w:r>
        <w:separator/>
      </w:r>
    </w:p>
  </w:footnote>
  <w:footnote w:type="continuationSeparator" w:id="0">
    <w:p w:rsidR="00896327" w:rsidRDefault="0089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94" w:rsidRDefault="00B0459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04594" w:rsidRDefault="00B0459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94" w:rsidRDefault="00B0459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837B9">
      <w:rPr>
        <w:rStyle w:val="a9"/>
        <w:noProof/>
      </w:rPr>
      <w:t>25</w:t>
    </w:r>
    <w:r>
      <w:rPr>
        <w:rStyle w:val="a9"/>
      </w:rPr>
      <w:fldChar w:fldCharType="end"/>
    </w:r>
  </w:p>
  <w:p w:rsidR="00B04594" w:rsidRDefault="00B0459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95EC4"/>
    <w:multiLevelType w:val="hybridMultilevel"/>
    <w:tmpl w:val="08DAD1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861F2"/>
    <w:multiLevelType w:val="hybridMultilevel"/>
    <w:tmpl w:val="9188B5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8"/>
  </w:num>
  <w:num w:numId="4">
    <w:abstractNumId w:val="5"/>
  </w:num>
  <w:num w:numId="5">
    <w:abstractNumId w:val="6"/>
  </w:num>
  <w:num w:numId="6">
    <w:abstractNumId w:val="31"/>
  </w:num>
  <w:num w:numId="7">
    <w:abstractNumId w:val="13"/>
  </w:num>
  <w:num w:numId="8">
    <w:abstractNumId w:val="15"/>
  </w:num>
  <w:num w:numId="9">
    <w:abstractNumId w:val="27"/>
  </w:num>
  <w:num w:numId="10">
    <w:abstractNumId w:val="30"/>
  </w:num>
  <w:num w:numId="11">
    <w:abstractNumId w:val="10"/>
  </w:num>
  <w:num w:numId="12">
    <w:abstractNumId w:val="20"/>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7"/>
  </w:num>
  <w:num w:numId="20">
    <w:abstractNumId w:val="17"/>
  </w:num>
  <w:num w:numId="21">
    <w:abstractNumId w:val="11"/>
  </w:num>
  <w:num w:numId="22">
    <w:abstractNumId w:val="3"/>
  </w:num>
  <w:num w:numId="23">
    <w:abstractNumId w:val="21"/>
  </w:num>
  <w:num w:numId="24">
    <w:abstractNumId w:val="28"/>
  </w:num>
  <w:num w:numId="25">
    <w:abstractNumId w:val="26"/>
  </w:num>
  <w:num w:numId="26">
    <w:abstractNumId w:val="9"/>
  </w:num>
  <w:num w:numId="27">
    <w:abstractNumId w:val="14"/>
  </w:num>
  <w:num w:numId="28">
    <w:abstractNumId w:val="29"/>
  </w:num>
  <w:num w:numId="29">
    <w:abstractNumId w:val="2"/>
  </w:num>
  <w:num w:numId="30">
    <w:abstractNumId w:val="1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7B9"/>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92B92"/>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9632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4D3B"/>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4594"/>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2;&#1091;&#1079;&#1077;&#1084;&#1082;&#1080;&#1085;&#1089;&#1082;&#1086;&#1077;.&#1088;&#1092;/"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FCC9-EA48-4920-A445-AA22ECAB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10032</Words>
  <Characters>57184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67082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sekretar</cp:lastModifiedBy>
  <cp:revision>2</cp:revision>
  <cp:lastPrinted>2022-05-24T08:17:00Z</cp:lastPrinted>
  <dcterms:created xsi:type="dcterms:W3CDTF">2022-05-24T12:07:00Z</dcterms:created>
  <dcterms:modified xsi:type="dcterms:W3CDTF">2022-05-24T12:07:00Z</dcterms:modified>
</cp:coreProperties>
</file>