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</w:rPr>
        <w:t xml:space="preserve">Администрация </w:t>
      </w:r>
    </w:p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</w:rPr>
        <w:t>муниципального образования</w:t>
      </w:r>
    </w:p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</w:rPr>
        <w:t>«Кузёмкинское сельское поселение»</w:t>
      </w:r>
    </w:p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</w:rPr>
        <w:t>Кингисеппского муниципального района</w:t>
      </w:r>
    </w:p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</w:rPr>
        <w:t>Ленинградской области</w:t>
      </w:r>
    </w:p>
    <w:p w:rsidR="00456C13" w:rsidRPr="00FE609D" w:rsidRDefault="00456C13" w:rsidP="00456C13">
      <w:pPr>
        <w:pStyle w:val="ConsPlusTitle"/>
        <w:rPr>
          <w:b w:val="0"/>
        </w:rPr>
      </w:pPr>
      <w:r w:rsidRPr="00FE609D">
        <w:rPr>
          <w:b w:val="0"/>
        </w:rPr>
        <w:t xml:space="preserve">                            </w:t>
      </w:r>
    </w:p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</w:rPr>
        <w:t>ПО С Т А Н О В Л Е Н И Е</w:t>
      </w:r>
    </w:p>
    <w:p w:rsidR="00456C13" w:rsidRPr="009F5F76" w:rsidRDefault="00456C13" w:rsidP="00456C13">
      <w:pPr>
        <w:spacing w:line="360" w:lineRule="auto"/>
        <w:rPr>
          <w:sz w:val="24"/>
          <w:szCs w:val="24"/>
        </w:rPr>
      </w:pPr>
      <w:r w:rsidRPr="00FE609D">
        <w:t xml:space="preserve">       </w:t>
      </w:r>
      <w:r w:rsidRPr="009F5F76">
        <w:rPr>
          <w:sz w:val="24"/>
          <w:szCs w:val="24"/>
        </w:rPr>
        <w:t xml:space="preserve">                                       </w:t>
      </w:r>
    </w:p>
    <w:p w:rsidR="00456C13" w:rsidRPr="00FE609D" w:rsidRDefault="00456C13" w:rsidP="00456C13">
      <w:pPr>
        <w:pStyle w:val="ConsPlusTitle"/>
        <w:rPr>
          <w:b w:val="0"/>
          <w:sz w:val="24"/>
          <w:szCs w:val="24"/>
        </w:rPr>
      </w:pPr>
      <w:r w:rsidRPr="009F5F76">
        <w:rPr>
          <w:b w:val="0"/>
          <w:sz w:val="24"/>
          <w:szCs w:val="24"/>
        </w:rPr>
        <w:t xml:space="preserve"> </w:t>
      </w:r>
      <w:r w:rsidR="009F5F76" w:rsidRPr="009F5F76">
        <w:rPr>
          <w:b w:val="0"/>
          <w:sz w:val="24"/>
          <w:szCs w:val="24"/>
        </w:rPr>
        <w:t>25</w:t>
      </w:r>
      <w:r w:rsidR="00EA6173" w:rsidRPr="00FE609D">
        <w:rPr>
          <w:b w:val="0"/>
          <w:sz w:val="24"/>
          <w:szCs w:val="24"/>
        </w:rPr>
        <w:t>.</w:t>
      </w:r>
      <w:r w:rsidRPr="00FE609D">
        <w:rPr>
          <w:b w:val="0"/>
          <w:sz w:val="24"/>
          <w:szCs w:val="24"/>
        </w:rPr>
        <w:t>0</w:t>
      </w:r>
      <w:r w:rsidR="00EA6173" w:rsidRPr="00FE609D">
        <w:rPr>
          <w:b w:val="0"/>
          <w:sz w:val="24"/>
          <w:szCs w:val="24"/>
        </w:rPr>
        <w:t>6</w:t>
      </w:r>
      <w:r w:rsidRPr="00FE609D">
        <w:rPr>
          <w:b w:val="0"/>
          <w:sz w:val="24"/>
          <w:szCs w:val="24"/>
        </w:rPr>
        <w:t>.2020 г.</w:t>
      </w:r>
      <w:r w:rsidR="005103FA" w:rsidRPr="00FE609D">
        <w:rPr>
          <w:b w:val="0"/>
          <w:sz w:val="24"/>
          <w:szCs w:val="24"/>
        </w:rPr>
        <w:t xml:space="preserve">             </w:t>
      </w:r>
      <w:r w:rsidR="002D5D0F" w:rsidRPr="00FE609D">
        <w:rPr>
          <w:b w:val="0"/>
          <w:sz w:val="24"/>
          <w:szCs w:val="24"/>
        </w:rPr>
        <w:t xml:space="preserve">                                   </w:t>
      </w:r>
      <w:r w:rsidR="005103FA" w:rsidRPr="00FE609D">
        <w:rPr>
          <w:b w:val="0"/>
          <w:sz w:val="24"/>
          <w:szCs w:val="24"/>
        </w:rPr>
        <w:t>№</w:t>
      </w:r>
      <w:r w:rsidR="00720745" w:rsidRPr="00FE609D">
        <w:rPr>
          <w:b w:val="0"/>
          <w:sz w:val="24"/>
          <w:szCs w:val="24"/>
        </w:rPr>
        <w:t xml:space="preserve"> </w:t>
      </w:r>
      <w:r w:rsidR="009B6759">
        <w:rPr>
          <w:b w:val="0"/>
          <w:sz w:val="24"/>
          <w:szCs w:val="24"/>
        </w:rPr>
        <w:t>83</w:t>
      </w:r>
    </w:p>
    <w:p w:rsidR="00456C13" w:rsidRPr="00FE609D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0C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1D0C">
        <w:rPr>
          <w:rFonts w:ascii="Times New Roman" w:hAnsi="Times New Roman" w:cs="Times New Roman"/>
          <w:iCs/>
          <w:sz w:val="24"/>
          <w:szCs w:val="24"/>
        </w:rPr>
        <w:t>Об утверждении административного регламента</w:t>
      </w:r>
    </w:p>
    <w:p w:rsidR="00CE1D0C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CE1D0C">
        <w:rPr>
          <w:rFonts w:ascii="Times New Roman" w:hAnsi="Times New Roman" w:cs="Times New Roman"/>
          <w:iCs/>
          <w:sz w:val="24"/>
          <w:szCs w:val="24"/>
        </w:rPr>
        <w:t>предоставлению муниципальной услуги</w:t>
      </w:r>
    </w:p>
    <w:p w:rsidR="00CE1D0C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D0C">
        <w:rPr>
          <w:rFonts w:ascii="Times New Roman" w:hAnsi="Times New Roman" w:cs="Times New Roman"/>
          <w:iCs/>
          <w:sz w:val="24"/>
          <w:szCs w:val="24"/>
        </w:rPr>
        <w:t>«</w:t>
      </w:r>
      <w:r w:rsidRPr="00CE1D0C">
        <w:rPr>
          <w:rFonts w:ascii="Times New Roman" w:hAnsi="Times New Roman" w:cs="Times New Roman"/>
          <w:bCs/>
          <w:sz w:val="24"/>
          <w:szCs w:val="24"/>
        </w:rPr>
        <w:t>Дача письменных разъяснений налогоплательщикам</w:t>
      </w:r>
    </w:p>
    <w:p w:rsidR="00CE1D0C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D0C">
        <w:rPr>
          <w:rFonts w:ascii="Times New Roman" w:hAnsi="Times New Roman" w:cs="Times New Roman"/>
          <w:bCs/>
          <w:sz w:val="24"/>
          <w:szCs w:val="24"/>
        </w:rPr>
        <w:t>и налоговым агентам по вопросам применения</w:t>
      </w:r>
    </w:p>
    <w:p w:rsidR="00CE1D0C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D0C">
        <w:rPr>
          <w:rFonts w:ascii="Times New Roman" w:hAnsi="Times New Roman" w:cs="Times New Roman"/>
          <w:bCs/>
          <w:sz w:val="24"/>
          <w:szCs w:val="24"/>
        </w:rPr>
        <w:t>муниципальных нормативных правовых актов</w:t>
      </w:r>
    </w:p>
    <w:p w:rsidR="00CE1D0C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D0C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«Кузёмкинское</w:t>
      </w:r>
    </w:p>
    <w:p w:rsidR="00EA6173" w:rsidRPr="00FE609D" w:rsidRDefault="00CE1D0C" w:rsidP="00CE1D0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поселение» </w:t>
      </w:r>
      <w:r w:rsidRPr="00CE1D0C">
        <w:rPr>
          <w:rFonts w:ascii="Times New Roman" w:hAnsi="Times New Roman" w:cs="Times New Roman"/>
          <w:bCs/>
          <w:sz w:val="24"/>
          <w:szCs w:val="24"/>
        </w:rPr>
        <w:t>о местных налогах и сборах»</w:t>
      </w:r>
    </w:p>
    <w:p w:rsidR="00276904" w:rsidRPr="00FE609D" w:rsidRDefault="00276904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E0" w:rsidRPr="00CE1D0C" w:rsidRDefault="00AF54E0" w:rsidP="00E8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Pr="00CE1D0C" w:rsidRDefault="00E81651" w:rsidP="00E816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CE1D0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hyperlink r:id="rId9" w:history="1">
        <w:r w:rsidR="00CE1D0C" w:rsidRPr="00CE1D0C">
          <w:rPr>
            <w:rFonts w:ascii="Times New Roman" w:hAnsi="Times New Roman" w:cs="Times New Roman"/>
            <w:sz w:val="24"/>
            <w:szCs w:val="24"/>
          </w:rPr>
          <w:t>статьей 34.2</w:t>
        </w:r>
      </w:hyperlink>
      <w:r w:rsidR="00CE1D0C" w:rsidRPr="00CE1D0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законом от 27</w:t>
      </w:r>
      <w:r w:rsidR="00CE1D0C">
        <w:rPr>
          <w:rFonts w:ascii="Times New Roman" w:hAnsi="Times New Roman" w:cs="Times New Roman"/>
          <w:sz w:val="24"/>
          <w:szCs w:val="24"/>
        </w:rPr>
        <w:t>.07.</w:t>
      </w:r>
      <w:r w:rsidR="00CE1D0C" w:rsidRPr="00CE1D0C">
        <w:rPr>
          <w:rFonts w:ascii="Times New Roman" w:hAnsi="Times New Roman" w:cs="Times New Roman"/>
          <w:sz w:val="24"/>
          <w:szCs w:val="24"/>
        </w:rPr>
        <w:t>2010 г</w:t>
      </w:r>
      <w:r w:rsidR="00CE1D0C">
        <w:rPr>
          <w:rFonts w:ascii="Times New Roman" w:hAnsi="Times New Roman" w:cs="Times New Roman"/>
          <w:sz w:val="24"/>
          <w:szCs w:val="24"/>
        </w:rPr>
        <w:t>.</w:t>
      </w:r>
      <w:r w:rsidR="00CE1D0C" w:rsidRPr="00CE1D0C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="00CE1D0C" w:rsidRPr="00CE1D0C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</w:t>
      </w:r>
      <w:r w:rsidR="00CE1D0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E1D0C" w:rsidRPr="00CE1D0C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76261F" w:rsidRPr="00CE1D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575A" w:rsidRPr="00CE1D0C">
        <w:rPr>
          <w:rFonts w:ascii="Times New Roman" w:hAnsi="Times New Roman" w:cs="Times New Roman"/>
          <w:bCs/>
          <w:sz w:val="24"/>
          <w:szCs w:val="24"/>
        </w:rPr>
        <w:t>Уставом муниципального образования «Кузёмкинское сельское</w:t>
      </w:r>
      <w:r w:rsidR="00AF54E0" w:rsidRPr="00CE1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75A" w:rsidRPr="00CE1D0C">
        <w:rPr>
          <w:rFonts w:ascii="Times New Roman" w:hAnsi="Times New Roman" w:cs="Times New Roman"/>
          <w:bCs/>
          <w:sz w:val="24"/>
          <w:szCs w:val="24"/>
        </w:rPr>
        <w:t>поселение» Кингисеппского муниципального района</w:t>
      </w:r>
      <w:r w:rsidR="00AF54E0" w:rsidRPr="00CE1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75A" w:rsidRPr="00CE1D0C">
        <w:rPr>
          <w:rFonts w:ascii="Times New Roman" w:hAnsi="Times New Roman" w:cs="Times New Roman"/>
          <w:bCs/>
          <w:sz w:val="24"/>
          <w:szCs w:val="24"/>
        </w:rPr>
        <w:t>Ленинградской области»</w:t>
      </w:r>
      <w:r w:rsidR="00AF54E0" w:rsidRPr="00CE1D0C">
        <w:rPr>
          <w:rFonts w:ascii="Times New Roman" w:hAnsi="Times New Roman" w:cs="Times New Roman"/>
          <w:bCs/>
          <w:sz w:val="24"/>
          <w:szCs w:val="24"/>
        </w:rPr>
        <w:t>, администрация МО «Кузёмкинское сельское поселение»</w:t>
      </w:r>
    </w:p>
    <w:p w:rsidR="00FE575A" w:rsidRPr="00FE609D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4E0" w:rsidRPr="00FE609D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Pr="00FE609D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EA6173" w:rsidRPr="00CE1D0C" w:rsidRDefault="00EA6173" w:rsidP="00CE1D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1D0C" w:rsidRDefault="00CE1D0C" w:rsidP="00CE1D0C">
      <w:pPr>
        <w:pStyle w:val="Textbody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</w:t>
      </w:r>
      <w:r w:rsidR="00E81651" w:rsidRPr="00CE1D0C">
        <w:rPr>
          <w:rFonts w:ascii="Times New Roman" w:eastAsia="Times New Roman" w:hAnsi="Times New Roman" w:cs="Times New Roman"/>
        </w:rPr>
        <w:t xml:space="preserve">вердить </w:t>
      </w:r>
      <w:r w:rsidRPr="00CE1D0C">
        <w:rPr>
          <w:rFonts w:ascii="Times New Roman" w:eastAsia="Times New Roman" w:hAnsi="Times New Roman" w:cs="Times New Roman"/>
        </w:rPr>
        <w:t>а</w:t>
      </w:r>
      <w:r w:rsidRPr="00CE1D0C">
        <w:rPr>
          <w:rFonts w:ascii="Times New Roman" w:hAnsi="Times New Roman" w:cs="Times New Roman"/>
          <w:lang w:eastAsia="ru-RU"/>
        </w:rPr>
        <w:t>дминистративный регламент по предоставлению муниципальной услуги «</w:t>
      </w:r>
      <w:r w:rsidRPr="00CE1D0C">
        <w:rPr>
          <w:rFonts w:ascii="Times New Roman" w:hAnsi="Times New Roman" w:cs="Times New Roman"/>
          <w:bCs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«Кузёмкинское сельское поселение» Кингисеппского муниципального района Ленинградской области о местных налогах и сборах</w:t>
      </w:r>
      <w:r w:rsidRPr="00CE1D0C">
        <w:rPr>
          <w:rFonts w:ascii="Times New Roman" w:hAnsi="Times New Roman" w:cs="Times New Roman"/>
          <w:lang w:eastAsia="ru-RU"/>
        </w:rPr>
        <w:t>» согласно приложению</w:t>
      </w:r>
      <w:r w:rsidRPr="00CE1D0C">
        <w:rPr>
          <w:rFonts w:ascii="Times New Roman" w:hAnsi="Times New Roman" w:cs="Times New Roman"/>
        </w:rPr>
        <w:t>.</w:t>
      </w:r>
    </w:p>
    <w:p w:rsidR="00FE575A" w:rsidRPr="001B06F9" w:rsidRDefault="00FE575A" w:rsidP="00CE1D0C">
      <w:pPr>
        <w:pStyle w:val="a7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1D0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</w:t>
      </w:r>
      <w:r w:rsidRPr="001B06F9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муниципального образования «Кузёмкинское сельское поселение» Кингисеппского района Ленинградской области  </w:t>
      </w:r>
      <w:hyperlink r:id="rId10" w:history="1">
        <w:r w:rsidRPr="001B06F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1B06F9">
          <w:rPr>
            <w:rFonts w:ascii="Times New Roman" w:hAnsi="Times New Roman" w:cs="Times New Roman"/>
            <w:sz w:val="24"/>
            <w:szCs w:val="24"/>
            <w:u w:val="single"/>
          </w:rPr>
          <w:t>:/куземкинское.рф</w:t>
        </w:r>
      </w:hyperlink>
      <w:r w:rsidRPr="001B06F9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1B0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75A" w:rsidRPr="00CE1D0C" w:rsidRDefault="00FE575A" w:rsidP="00CE1D0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B06F9">
        <w:rPr>
          <w:rFonts w:ascii="Times New Roman" w:hAnsi="Times New Roman"/>
          <w:sz w:val="24"/>
          <w:szCs w:val="24"/>
        </w:rPr>
        <w:t>Настоящее постановление</w:t>
      </w:r>
      <w:r w:rsidRPr="00CE1D0C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 (обнародования).</w:t>
      </w:r>
    </w:p>
    <w:p w:rsidR="00FE575A" w:rsidRPr="00CE1D0C" w:rsidRDefault="00FE575A" w:rsidP="00CE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FE" w:rsidRPr="00FE609D" w:rsidRDefault="00B626FE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FE" w:rsidRPr="00FE609D" w:rsidRDefault="00B626FE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FE609D" w:rsidRDefault="00456C1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9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 w:rsidRPr="00FE609D">
        <w:rPr>
          <w:rFonts w:ascii="Times New Roman" w:hAnsi="Times New Roman" w:cs="Times New Roman"/>
          <w:sz w:val="24"/>
          <w:szCs w:val="24"/>
        </w:rPr>
        <w:t xml:space="preserve"> </w:t>
      </w:r>
      <w:r w:rsidR="00847660" w:rsidRPr="00FE609D">
        <w:rPr>
          <w:rFonts w:ascii="Times New Roman" w:hAnsi="Times New Roman" w:cs="Times New Roman"/>
          <w:sz w:val="24"/>
          <w:szCs w:val="24"/>
        </w:rPr>
        <w:t>МО</w:t>
      </w:r>
    </w:p>
    <w:p w:rsidR="00456C13" w:rsidRPr="00FE609D" w:rsidRDefault="0084766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9D">
        <w:rPr>
          <w:rFonts w:ascii="Times New Roman" w:hAnsi="Times New Roman" w:cs="Times New Roman"/>
          <w:sz w:val="24"/>
          <w:szCs w:val="24"/>
        </w:rPr>
        <w:t>Кузёмкинское сельское поселение                                                                        С.А.Демченко</w:t>
      </w:r>
    </w:p>
    <w:p w:rsidR="00EA6173" w:rsidRPr="00FE609D" w:rsidRDefault="00E81651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EA6173" w:rsidRPr="00FE609D">
        <w:rPr>
          <w:rFonts w:ascii="Times New Roman" w:hAnsi="Times New Roman" w:cs="Times New Roman"/>
        </w:rPr>
        <w:t>УТВЕРЖДЕНО</w:t>
      </w:r>
    </w:p>
    <w:p w:rsidR="00EA6173" w:rsidRPr="00FE609D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   Постановлением Администрации МО</w:t>
      </w:r>
    </w:p>
    <w:p w:rsidR="00EA6173" w:rsidRPr="00FE609D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   «Кузеёмкинское сельское поселение»</w:t>
      </w:r>
    </w:p>
    <w:p w:rsidR="00EA6173" w:rsidRPr="00FE609D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   Кингисеппского муниципального района</w:t>
      </w:r>
    </w:p>
    <w:p w:rsidR="00EA6173" w:rsidRPr="00FE609D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   Ленинградской области</w:t>
      </w:r>
    </w:p>
    <w:p w:rsidR="00EA6173" w:rsidRPr="00FE609D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   от </w:t>
      </w:r>
      <w:r w:rsidR="007B75DB">
        <w:rPr>
          <w:rFonts w:ascii="Times New Roman" w:hAnsi="Times New Roman" w:cs="Times New Roman"/>
        </w:rPr>
        <w:t>25</w:t>
      </w:r>
      <w:r w:rsidRPr="00FE609D">
        <w:rPr>
          <w:rFonts w:ascii="Times New Roman" w:hAnsi="Times New Roman" w:cs="Times New Roman"/>
        </w:rPr>
        <w:t xml:space="preserve"> июня 2020 г. № </w:t>
      </w:r>
      <w:r w:rsidR="009B6759">
        <w:rPr>
          <w:rFonts w:ascii="Times New Roman" w:hAnsi="Times New Roman" w:cs="Times New Roman"/>
        </w:rPr>
        <w:t>83</w:t>
      </w:r>
    </w:p>
    <w:p w:rsidR="00E81651" w:rsidRPr="00FE609D" w:rsidRDefault="00E81651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   (приложение)</w:t>
      </w:r>
    </w:p>
    <w:p w:rsidR="00E81651" w:rsidRPr="00FE609D" w:rsidRDefault="00E81651" w:rsidP="0061223A">
      <w:pPr>
        <w:spacing w:after="0" w:line="240" w:lineRule="atLeast"/>
        <w:rPr>
          <w:rFonts w:ascii="Times New Roman" w:hAnsi="Times New Roman" w:cs="Times New Roman"/>
        </w:rPr>
      </w:pPr>
    </w:p>
    <w:p w:rsidR="00E81651" w:rsidRPr="00FE609D" w:rsidRDefault="00E81651" w:rsidP="0061223A">
      <w:pPr>
        <w:spacing w:after="0" w:line="240" w:lineRule="atLeast"/>
        <w:rPr>
          <w:rFonts w:ascii="Times New Roman" w:hAnsi="Times New Roman" w:cs="Times New Roman"/>
        </w:rPr>
      </w:pPr>
    </w:p>
    <w:p w:rsidR="0051167C" w:rsidRPr="00B44771" w:rsidRDefault="0051167C" w:rsidP="0051167C">
      <w:pPr>
        <w:ind w:firstLine="5580"/>
        <w:rPr>
          <w:rFonts w:ascii="Times New Roman" w:hAnsi="Times New Roman" w:cs="Times New Roman"/>
          <w:sz w:val="24"/>
          <w:szCs w:val="24"/>
        </w:rPr>
      </w:pPr>
    </w:p>
    <w:p w:rsidR="0051167C" w:rsidRPr="00B44771" w:rsidRDefault="0051167C" w:rsidP="007B7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77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1167C" w:rsidRPr="00B44771" w:rsidRDefault="0051167C" w:rsidP="007B75D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71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B44771">
        <w:rPr>
          <w:rFonts w:ascii="Times New Roman" w:hAnsi="Times New Roman" w:cs="Times New Roman"/>
          <w:b/>
          <w:sz w:val="24"/>
          <w:szCs w:val="24"/>
        </w:rPr>
        <w:t xml:space="preserve">«Дача письменных разъяснений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44771">
        <w:rPr>
          <w:rFonts w:ascii="Times New Roman" w:hAnsi="Times New Roman" w:cs="Times New Roman"/>
          <w:b/>
          <w:sz w:val="24"/>
          <w:szCs w:val="24"/>
        </w:rPr>
        <w:t xml:space="preserve">алогоплательщикам и налоговым агентам по вопросам применения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«Кузёмкинское сельское поселение» Кингисеппского муниципального района Ленинградской области </w:t>
      </w:r>
      <w:r w:rsidRPr="00B44771">
        <w:rPr>
          <w:rFonts w:ascii="Times New Roman" w:hAnsi="Times New Roman" w:cs="Times New Roman"/>
          <w:b/>
          <w:sz w:val="24"/>
          <w:szCs w:val="24"/>
        </w:rPr>
        <w:t>о местных налогах и сборах»</w:t>
      </w:r>
    </w:p>
    <w:p w:rsidR="0051167C" w:rsidRPr="007B75DB" w:rsidRDefault="0051167C" w:rsidP="007B75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167C" w:rsidRPr="00D84F1A" w:rsidRDefault="0051167C" w:rsidP="00D84F1A">
      <w:pPr>
        <w:pStyle w:val="a7"/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1"/>
      <w:r w:rsidRPr="00D84F1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bookmarkEnd w:id="0"/>
    </w:p>
    <w:p w:rsidR="00D84F1A" w:rsidRPr="00D84F1A" w:rsidRDefault="00D84F1A" w:rsidP="00D84F1A">
      <w:pPr>
        <w:pStyle w:val="a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«Кузёмкинское сельское поселение» Кингисеппского муниципального района Ленинградской области о местных налогах и сборах» (далее - Административный регламент) - определяет стандарт, состав, сроки и последовательность действий (административных процедур) администрации муниципального образования «Кузёмкинское сельское поселение» Кингисеппского муниципального района Ленинградской области при предоставлении муниципальной услуги по </w:t>
      </w:r>
      <w:r w:rsidRPr="007B75DB">
        <w:rPr>
          <w:rFonts w:ascii="Times New Roman" w:hAnsi="Times New Roman" w:cs="Times New Roman"/>
          <w:bCs/>
          <w:sz w:val="24"/>
          <w:szCs w:val="24"/>
        </w:rPr>
        <w:t>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«Кузёмкинское сельское поселение» о местных налогах и сборах</w:t>
      </w:r>
      <w:r w:rsidRPr="007B75DB">
        <w:rPr>
          <w:rFonts w:ascii="Times New Roman" w:hAnsi="Times New Roman" w:cs="Times New Roman"/>
          <w:sz w:val="24"/>
          <w:szCs w:val="24"/>
        </w:rPr>
        <w:t>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7B75DB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51167C" w:rsidRPr="007B75DB" w:rsidRDefault="0051167C" w:rsidP="007B75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«Кузёмкинское сельское поселение» Кингисеппского муниципального района Ленинградской области о местных налогах и сборах»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</w:t>
      </w:r>
      <w:r w:rsidRPr="007B75D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налогоплательщиками, налоговыми агентами либо их уполномоченные представители (далее - заявители).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1.3 </w:t>
      </w:r>
      <w:r w:rsidR="00BE1BB9" w:rsidRPr="007B75D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9B6759">
        <w:rPr>
          <w:rFonts w:ascii="Times New Roman" w:hAnsi="Times New Roman" w:cs="Times New Roman"/>
          <w:sz w:val="24"/>
          <w:szCs w:val="24"/>
        </w:rPr>
        <w:t>а</w:t>
      </w:r>
      <w:r w:rsidR="00BE1BB9" w:rsidRPr="007B75DB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B6759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</w:t>
      </w:r>
      <w:r w:rsidR="00BE1BB9" w:rsidRPr="007B75DB">
        <w:rPr>
          <w:rFonts w:ascii="Times New Roman" w:hAnsi="Times New Roman" w:cs="Times New Roman"/>
          <w:sz w:val="24"/>
          <w:szCs w:val="24"/>
        </w:rPr>
        <w:t>по месту нахождения: Ленинградская обл., Кингисеппский район, дер.Большое Кузёмкино, мкр.Центральный, д.18., тлф.</w:t>
      </w:r>
      <w:r w:rsidR="00BE1BB9" w:rsidRPr="007B75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8(81375)68-416, рабочее время: 08.30-16.30, перерыв 12.30-13.30, </w:t>
      </w:r>
      <w:r w:rsidRPr="007B75DB">
        <w:rPr>
          <w:rFonts w:ascii="Times New Roman" w:hAnsi="Times New Roman" w:cs="Times New Roman"/>
          <w:sz w:val="24"/>
          <w:szCs w:val="24"/>
        </w:rPr>
        <w:t>сайт ОМСУ:</w:t>
      </w:r>
      <w:r w:rsidR="00451199" w:rsidRPr="007B75D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51199" w:rsidRPr="007B75D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451199" w:rsidRPr="007B75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:/куземкинское.рф</w:t>
        </w:r>
      </w:hyperlink>
      <w:r w:rsidR="00451199" w:rsidRPr="007B75DB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="00BE1BB9" w:rsidRPr="007B75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167C" w:rsidRDefault="0051167C" w:rsidP="007B75DB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75D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D84F1A" w:rsidRPr="007B75DB" w:rsidRDefault="00D84F1A" w:rsidP="007B75DB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2.1. Полное</w:t>
      </w:r>
      <w:r w:rsidR="0034410F" w:rsidRPr="007B75DB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Pr="007B75DB">
        <w:rPr>
          <w:rFonts w:ascii="Times New Roman" w:hAnsi="Times New Roman" w:cs="Times New Roman"/>
          <w:sz w:val="24"/>
          <w:szCs w:val="24"/>
        </w:rPr>
        <w:t xml:space="preserve">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«Кузёмкинское сельское поселение» Кингисеппского муниципального района Ленинградской области  о местных налогах и сборах» (далее - муниципальная услуга).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услуги: «Дача письменных разъяснений налогоплательщикам и налоговым агентам».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услугу: администрация муниципального образования «Кузёмкинское сельское поселение» Кингисеппского муниципального района Ленинградской области.</w:t>
      </w:r>
    </w:p>
    <w:p w:rsidR="0051167C" w:rsidRPr="007B75DB" w:rsidRDefault="0051167C" w:rsidP="007B75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:rsidR="0051167C" w:rsidRPr="007B75DB" w:rsidRDefault="0051167C" w:rsidP="007B75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1) при личной явке</w:t>
      </w:r>
      <w:r w:rsidR="007B75DB">
        <w:rPr>
          <w:rFonts w:ascii="Times New Roman" w:hAnsi="Times New Roman" w:cs="Times New Roman"/>
          <w:sz w:val="24"/>
          <w:szCs w:val="24"/>
        </w:rPr>
        <w:t xml:space="preserve"> </w:t>
      </w:r>
      <w:r w:rsidRPr="007B75DB">
        <w:rPr>
          <w:rFonts w:ascii="Times New Roman" w:hAnsi="Times New Roman" w:cs="Times New Roman"/>
          <w:sz w:val="24"/>
          <w:szCs w:val="24"/>
        </w:rPr>
        <w:t>- в Администрации;</w:t>
      </w:r>
    </w:p>
    <w:p w:rsidR="0051167C" w:rsidRPr="007B75DB" w:rsidRDefault="0051167C" w:rsidP="007B75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2) без личной явки</w:t>
      </w:r>
      <w:r w:rsidR="007B75DB">
        <w:rPr>
          <w:rFonts w:ascii="Times New Roman" w:hAnsi="Times New Roman" w:cs="Times New Roman"/>
          <w:sz w:val="24"/>
          <w:szCs w:val="24"/>
        </w:rPr>
        <w:t xml:space="preserve"> - </w:t>
      </w:r>
      <w:r w:rsidRPr="007B75DB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B75DB">
        <w:rPr>
          <w:rFonts w:ascii="Times New Roman" w:hAnsi="Times New Roman" w:cs="Times New Roman"/>
          <w:sz w:val="24"/>
          <w:szCs w:val="24"/>
        </w:rPr>
        <w:t>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- дача письменных </w:t>
      </w:r>
      <w:r w:rsidRPr="007B75DB">
        <w:rPr>
          <w:rFonts w:ascii="Times New Roman" w:hAnsi="Times New Roman" w:cs="Times New Roman"/>
          <w:bCs/>
          <w:sz w:val="24"/>
          <w:szCs w:val="24"/>
        </w:rPr>
        <w:t xml:space="preserve">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Pr="007B75DB">
        <w:rPr>
          <w:rFonts w:ascii="Times New Roman" w:hAnsi="Times New Roman" w:cs="Times New Roman"/>
          <w:sz w:val="24"/>
          <w:szCs w:val="24"/>
        </w:rPr>
        <w:t xml:space="preserve">«Кузёмкинское сельское поселение» Кингисеппского муниципального района Ленинградской области </w:t>
      </w:r>
      <w:r w:rsidRPr="007B75DB">
        <w:rPr>
          <w:rFonts w:ascii="Times New Roman" w:hAnsi="Times New Roman" w:cs="Times New Roman"/>
          <w:bCs/>
          <w:sz w:val="24"/>
          <w:szCs w:val="24"/>
        </w:rPr>
        <w:t xml:space="preserve"> о местных налогах и сборах</w:t>
      </w:r>
      <w:r w:rsidRPr="007B75DB">
        <w:rPr>
          <w:rFonts w:ascii="Times New Roman" w:hAnsi="Times New Roman" w:cs="Times New Roman"/>
          <w:sz w:val="24"/>
          <w:szCs w:val="24"/>
        </w:rPr>
        <w:t>;</w:t>
      </w:r>
    </w:p>
    <w:p w:rsidR="0051167C" w:rsidRPr="007B75DB" w:rsidRDefault="0051167C" w:rsidP="007B75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мотивированный отказ.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Результат муниципальной услуги предоставляется</w:t>
      </w:r>
      <w:r w:rsidR="00451199" w:rsidRPr="007B75DB">
        <w:rPr>
          <w:rFonts w:ascii="Times New Roman" w:hAnsi="Times New Roman" w:cs="Times New Roman"/>
          <w:sz w:val="24"/>
          <w:szCs w:val="24"/>
        </w:rPr>
        <w:t xml:space="preserve"> </w:t>
      </w:r>
      <w:r w:rsidRPr="007B75DB">
        <w:rPr>
          <w:rFonts w:ascii="Times New Roman" w:hAnsi="Times New Roman" w:cs="Times New Roman"/>
          <w:sz w:val="24"/>
          <w:szCs w:val="24"/>
        </w:rPr>
        <w:t>(в соответствии со способом, указанным заявителем при подаче заявления):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1) при личной явке</w:t>
      </w:r>
      <w:r w:rsidR="007B75DB">
        <w:rPr>
          <w:rFonts w:ascii="Times New Roman" w:hAnsi="Times New Roman" w:cs="Times New Roman"/>
          <w:sz w:val="24"/>
          <w:szCs w:val="24"/>
        </w:rPr>
        <w:t>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2) без личной явки - в электронной форме</w:t>
      </w:r>
      <w:r w:rsidR="007B75DB">
        <w:rPr>
          <w:rFonts w:ascii="Times New Roman" w:hAnsi="Times New Roman" w:cs="Times New Roman"/>
          <w:sz w:val="24"/>
          <w:szCs w:val="24"/>
        </w:rPr>
        <w:t>;</w:t>
      </w:r>
    </w:p>
    <w:p w:rsidR="0051167C" w:rsidRPr="007B75DB" w:rsidRDefault="0051167C" w:rsidP="007B75D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51167C" w:rsidRPr="007B75DB" w:rsidRDefault="0051167C" w:rsidP="007B75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7B75DB">
        <w:rPr>
          <w:rFonts w:ascii="Times New Roman" w:hAnsi="Times New Roman" w:cs="Times New Roman"/>
          <w:sz w:val="24"/>
          <w:szCs w:val="24"/>
        </w:rPr>
        <w:lastRenderedPageBreak/>
        <w:t>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не более чем на один месяц.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1167C" w:rsidRPr="007B75DB" w:rsidRDefault="0051167C" w:rsidP="007B75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услуги, размещается на официальном сайте администрации</w:t>
      </w:r>
      <w:r w:rsidR="009B6759">
        <w:rPr>
          <w:rFonts w:ascii="Times New Roman" w:hAnsi="Times New Roman" w:cs="Times New Roman"/>
          <w:sz w:val="24"/>
          <w:szCs w:val="24"/>
        </w:rPr>
        <w:t xml:space="preserve"> МО «Кузёмкинское сельское поселение»</w:t>
      </w:r>
      <w:r w:rsidRPr="007B75DB">
        <w:rPr>
          <w:rFonts w:ascii="Times New Roman" w:hAnsi="Times New Roman" w:cs="Times New Roman"/>
          <w:sz w:val="24"/>
          <w:szCs w:val="24"/>
        </w:rPr>
        <w:t>.</w:t>
      </w:r>
    </w:p>
    <w:p w:rsidR="0051167C" w:rsidRPr="007B75DB" w:rsidRDefault="0051167C" w:rsidP="007B75DB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7B75D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2.6.1.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(далее - обращение).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Заявитель в своем письменном обращении в обязательном порядке указывает: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</w:t>
      </w:r>
      <w:r w:rsidRPr="007B75DB">
        <w:rPr>
          <w:rFonts w:ascii="Times New Roman" w:hAnsi="Times New Roman" w:cs="Times New Roman"/>
          <w:sz w:val="24"/>
          <w:szCs w:val="24"/>
        </w:rPr>
        <w:lastRenderedPageBreak/>
        <w:t>исполнителя за подписью руководителя или должностного лица, имеющего право подписи соответствующих документов.</w:t>
      </w:r>
    </w:p>
    <w:p w:rsidR="0051167C" w:rsidRPr="007B75DB" w:rsidRDefault="0051167C" w:rsidP="007B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2.6.2.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 (предоставляется при личном обращении заявителя в администрацию.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Style w:val="FontStyle32"/>
          <w:rFonts w:cs="Times New Roman"/>
          <w:szCs w:val="24"/>
        </w:rPr>
        <w:t xml:space="preserve">2.7. </w:t>
      </w:r>
      <w:r w:rsidRPr="007B75DB">
        <w:rPr>
          <w:rFonts w:ascii="Times New Roman" w:hAnsi="Times New Roman" w:cs="Times New Roman"/>
          <w:sz w:val="24"/>
          <w:szCs w:val="24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51167C" w:rsidRPr="007B75DB" w:rsidRDefault="00BE1BB9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Представители Администрация</w:t>
      </w:r>
      <w:r w:rsidR="0051167C" w:rsidRPr="007B75DB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51167C" w:rsidRPr="007B75DB" w:rsidRDefault="0051167C" w:rsidP="007B75DB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1167C" w:rsidRPr="007B75DB" w:rsidRDefault="0051167C" w:rsidP="007B75DB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51167C" w:rsidRPr="007B75DB" w:rsidRDefault="0051167C" w:rsidP="007B75DB">
      <w:pPr>
        <w:pStyle w:val="a7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167C" w:rsidRPr="007B75DB" w:rsidRDefault="0051167C" w:rsidP="007B75DB">
      <w:pPr>
        <w:pStyle w:val="a7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ab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167C" w:rsidRPr="007B75DB" w:rsidRDefault="0051167C" w:rsidP="007B75DB">
      <w:pPr>
        <w:pStyle w:val="a7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ab/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7B75DB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167C" w:rsidRPr="007B75DB" w:rsidRDefault="0051167C" w:rsidP="007B75DB">
      <w:pPr>
        <w:pStyle w:val="a7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ab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167C" w:rsidRPr="007B75DB" w:rsidRDefault="0051167C" w:rsidP="007B75DB">
      <w:pPr>
        <w:pStyle w:val="a7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ab/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B1EFB">
        <w:rPr>
          <w:rFonts w:ascii="Times New Roman" w:hAnsi="Times New Roman" w:cs="Times New Roman"/>
          <w:sz w:val="24"/>
          <w:szCs w:val="24"/>
        </w:rPr>
        <w:t>Администрации</w:t>
      </w:r>
      <w:r w:rsidRPr="007B75DB">
        <w:rPr>
          <w:rFonts w:ascii="Times New Roman" w:hAnsi="Times New Roman" w:cs="Times New Roman"/>
          <w:sz w:val="24"/>
          <w:szCs w:val="24"/>
        </w:rPr>
        <w:t xml:space="preserve">, </w:t>
      </w:r>
      <w:r w:rsidR="007B1EFB">
        <w:rPr>
          <w:rFonts w:ascii="Times New Roman" w:hAnsi="Times New Roman" w:cs="Times New Roman"/>
          <w:sz w:val="24"/>
          <w:szCs w:val="24"/>
        </w:rPr>
        <w:t xml:space="preserve">как органа </w:t>
      </w:r>
      <w:r w:rsidRPr="007B75DB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166FD">
        <w:rPr>
          <w:rFonts w:ascii="Times New Roman" w:hAnsi="Times New Roman" w:cs="Times New Roman"/>
          <w:sz w:val="24"/>
          <w:szCs w:val="24"/>
        </w:rPr>
        <w:t>Администрации</w:t>
      </w:r>
      <w:r w:rsidRPr="007B75DB">
        <w:rPr>
          <w:rFonts w:ascii="Times New Roman" w:hAnsi="Times New Roman" w:cs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7B75DB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следующих случаях: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2"/>
      <w:bookmarkEnd w:id="5"/>
      <w:r w:rsidRPr="007B75DB">
        <w:rPr>
          <w:rFonts w:ascii="Times New Roman" w:hAnsi="Times New Roman" w:cs="Times New Roman"/>
          <w:sz w:val="24"/>
          <w:szCs w:val="24"/>
        </w:rPr>
        <w:t>2.9.1.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2.9.2. Если текст письменного обращения не поддается прочтению, ответ на обращение не дается, также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2.9.3.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</w:t>
      </w:r>
      <w:r w:rsidRPr="007B75DB">
        <w:rPr>
          <w:rFonts w:ascii="Times New Roman" w:hAnsi="Times New Roman" w:cs="Times New Roman"/>
          <w:sz w:val="24"/>
          <w:szCs w:val="24"/>
        </w:rPr>
        <w:lastRenderedPageBreak/>
        <w:t>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2.9.4.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2.9.5.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2.9.6. Основанием для отказа в рассмотрении обращений, поступивших в форме электронных сообщений, помимо оснований, указанных в пунктах 2.9.1.-2</w:t>
      </w:r>
      <w:r w:rsidR="00FC37EB">
        <w:rPr>
          <w:rFonts w:ascii="Times New Roman" w:hAnsi="Times New Roman" w:cs="Times New Roman"/>
          <w:sz w:val="24"/>
          <w:szCs w:val="24"/>
        </w:rPr>
        <w:t>.9.5</w:t>
      </w:r>
      <w:r w:rsidRPr="007B75DB">
        <w:rPr>
          <w:rFonts w:ascii="Times New Roman" w:hAnsi="Times New Roman" w:cs="Times New Roman"/>
          <w:sz w:val="24"/>
          <w:szCs w:val="24"/>
        </w:rPr>
        <w:t>.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2.9.7.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2.10. Размер платы, взимаемой с заявителя при предоставлении муниципальной услуги.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2.12. Срок регистрации запроса заявителя о предоставлении муниципальной услуги.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рабочего дня с момента его поступления в администрацию.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при личном обращении - 1 рабочий день;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lastRenderedPageBreak/>
        <w:t>при направлении запроса на бумажном носителе из МФЦ в администрацию - в день поступления запроса в Администрацию;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ПГУ ЛО - в день поступления запроса на ПГУ ЛО, или на следующий рабочий день (в случае направления документов в нерабочее время, в выходные, праздничные дни).</w:t>
      </w:r>
    </w:p>
    <w:p w:rsidR="0051167C" w:rsidRPr="007B75DB" w:rsidRDefault="0051167C" w:rsidP="007B75DB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2"/>
      <w:r w:rsidRPr="007B75DB">
        <w:rPr>
          <w:rFonts w:ascii="Times New Roman" w:hAnsi="Times New Roman" w:cs="Times New Roman"/>
          <w:sz w:val="24"/>
          <w:szCs w:val="24"/>
        </w:rPr>
        <w:t>2.1</w:t>
      </w:r>
      <w:r w:rsidR="00E363A4" w:rsidRPr="007B75DB">
        <w:rPr>
          <w:rFonts w:ascii="Times New Roman" w:hAnsi="Times New Roman" w:cs="Times New Roman"/>
          <w:sz w:val="24"/>
          <w:szCs w:val="24"/>
        </w:rPr>
        <w:t>3</w:t>
      </w:r>
      <w:r w:rsidRPr="007B75DB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51167C" w:rsidRPr="007B75DB" w:rsidRDefault="0051167C" w:rsidP="007B75DB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2.1</w:t>
      </w:r>
      <w:r w:rsidR="00E363A4" w:rsidRPr="007B75DB">
        <w:rPr>
          <w:rFonts w:ascii="Times New Roman" w:hAnsi="Times New Roman" w:cs="Times New Roman"/>
          <w:sz w:val="24"/>
          <w:szCs w:val="24"/>
        </w:rPr>
        <w:t>3</w:t>
      </w:r>
      <w:r w:rsidRPr="007B75DB">
        <w:rPr>
          <w:rFonts w:ascii="Times New Roman" w:hAnsi="Times New Roman" w:cs="Times New Roman"/>
          <w:sz w:val="24"/>
          <w:szCs w:val="24"/>
        </w:rPr>
        <w:t>.1. Показатели доступности муниципальной услуги (общие, применимые в отношении всех заявителей):</w:t>
      </w:r>
    </w:p>
    <w:p w:rsidR="0051167C" w:rsidRPr="007B75DB" w:rsidRDefault="0051167C" w:rsidP="007B75DB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51167C" w:rsidRPr="007B75DB" w:rsidRDefault="0051167C" w:rsidP="007B75DB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51167C" w:rsidRPr="007B75DB" w:rsidRDefault="0051167C" w:rsidP="007B75DB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государственной услуге в </w:t>
      </w:r>
      <w:r w:rsidR="00E363A4" w:rsidRPr="007B75DB">
        <w:rPr>
          <w:rFonts w:ascii="Times New Roman" w:hAnsi="Times New Roman" w:cs="Times New Roman"/>
          <w:sz w:val="24"/>
          <w:szCs w:val="24"/>
        </w:rPr>
        <w:t>Администрации</w:t>
      </w:r>
      <w:r w:rsidRPr="007B75DB">
        <w:rPr>
          <w:rFonts w:ascii="Times New Roman" w:hAnsi="Times New Roman" w:cs="Times New Roman"/>
          <w:sz w:val="24"/>
          <w:szCs w:val="24"/>
        </w:rPr>
        <w:t xml:space="preserve"> по телефону, на официальном сайте;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услуги;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2.1</w:t>
      </w:r>
      <w:r w:rsidR="00E363A4" w:rsidRPr="007B75DB">
        <w:rPr>
          <w:rFonts w:ascii="Times New Roman" w:hAnsi="Times New Roman" w:cs="Times New Roman"/>
          <w:sz w:val="24"/>
          <w:szCs w:val="24"/>
        </w:rPr>
        <w:t>3</w:t>
      </w:r>
      <w:r w:rsidRPr="007B75DB">
        <w:rPr>
          <w:rFonts w:ascii="Times New Roman" w:hAnsi="Times New Roman" w:cs="Times New Roman"/>
          <w:sz w:val="24"/>
          <w:szCs w:val="24"/>
        </w:rPr>
        <w:t>.2. Показатели доступности муниципальной услуги (специальные, применимые в отношении инвалидов):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1) наличие инфраструктуры;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51167C" w:rsidRPr="007B75DB" w:rsidRDefault="0051167C" w:rsidP="007B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2.1</w:t>
      </w:r>
      <w:r w:rsidR="00E363A4" w:rsidRPr="007B75DB">
        <w:rPr>
          <w:rFonts w:ascii="Times New Roman" w:hAnsi="Times New Roman" w:cs="Times New Roman"/>
          <w:sz w:val="24"/>
          <w:szCs w:val="24"/>
        </w:rPr>
        <w:t>3</w:t>
      </w:r>
      <w:r w:rsidRPr="007B75DB">
        <w:rPr>
          <w:rFonts w:ascii="Times New Roman" w:hAnsi="Times New Roman" w:cs="Times New Roman"/>
          <w:sz w:val="24"/>
          <w:szCs w:val="24"/>
        </w:rPr>
        <w:t>.3. Показатели качества муниципальной услуги:</w:t>
      </w:r>
    </w:p>
    <w:p w:rsidR="0051167C" w:rsidRPr="007B75DB" w:rsidRDefault="0051167C" w:rsidP="007B75DB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51167C" w:rsidRPr="007B75DB" w:rsidRDefault="0051167C" w:rsidP="007B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2) соблюдение времени ожидания в очереди при подаче запроса и получении результата; </w:t>
      </w:r>
    </w:p>
    <w:p w:rsidR="0051167C" w:rsidRPr="007B75DB" w:rsidRDefault="0051167C" w:rsidP="007B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лицам</w:t>
      </w:r>
      <w:r w:rsidR="00E363A4" w:rsidRPr="007B75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B75DB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муниципальной услуги и не более одного обращения при получении результата;</w:t>
      </w:r>
    </w:p>
    <w:p w:rsidR="0051167C" w:rsidRPr="007B75DB" w:rsidRDefault="0051167C" w:rsidP="007B75DB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бездействия должностных лиц </w:t>
      </w:r>
      <w:r w:rsidR="00E363A4" w:rsidRPr="007B75DB">
        <w:rPr>
          <w:rFonts w:ascii="Times New Roman" w:hAnsi="Times New Roman" w:cs="Times New Roman"/>
          <w:sz w:val="24"/>
          <w:szCs w:val="24"/>
        </w:rPr>
        <w:t>Администрации</w:t>
      </w:r>
      <w:r w:rsidRPr="007B75DB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E363A4" w:rsidRPr="007B75DB" w:rsidRDefault="0051167C" w:rsidP="007B75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2.1</w:t>
      </w:r>
      <w:r w:rsidR="00E363A4" w:rsidRPr="007B75DB">
        <w:rPr>
          <w:rFonts w:ascii="Times New Roman" w:hAnsi="Times New Roman" w:cs="Times New Roman"/>
          <w:sz w:val="24"/>
          <w:szCs w:val="24"/>
        </w:rPr>
        <w:t>3</w:t>
      </w:r>
      <w:r w:rsidRPr="007B75DB">
        <w:rPr>
          <w:rFonts w:ascii="Times New Roman" w:hAnsi="Times New Roman" w:cs="Times New Roman"/>
          <w:sz w:val="24"/>
          <w:szCs w:val="24"/>
        </w:rPr>
        <w:t xml:space="preserve">.4. </w:t>
      </w:r>
      <w:r w:rsidRPr="007B75DB">
        <w:rPr>
          <w:rFonts w:ascii="Times New Roman" w:hAnsi="Times New Roman" w:cs="Times New Roman"/>
          <w:iCs/>
          <w:sz w:val="24"/>
          <w:szCs w:val="24"/>
        </w:rPr>
        <w:t xml:space="preserve">После получения результата услуги, предоставление которой осуществлялось в электронном виде, заявителю обеспечивается возможность оценки качества оказания услуги. </w:t>
      </w:r>
      <w:bookmarkEnd w:id="6"/>
    </w:p>
    <w:p w:rsidR="0051167C" w:rsidRPr="007B75DB" w:rsidRDefault="0051167C" w:rsidP="007B75DB">
      <w:pPr>
        <w:pStyle w:val="ConsPlusNormal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67C" w:rsidRPr="007B75DB" w:rsidRDefault="0051167C" w:rsidP="007B75DB">
      <w:pPr>
        <w:pStyle w:val="ConsPlusNormal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D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84F1A" w:rsidRDefault="00D84F1A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lastRenderedPageBreak/>
        <w:t>- определяет, относится ли к компетенции администрации рассмотрение поставленных в обращении вопросов;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Специалист администрации обеспечивает рассмотрение обращения и подготовку ответа в сроки, установленные Административн</w:t>
      </w:r>
      <w:r w:rsidR="00E363A4" w:rsidRPr="007B75DB">
        <w:rPr>
          <w:rFonts w:ascii="Times New Roman" w:hAnsi="Times New Roman" w:cs="Times New Roman"/>
          <w:sz w:val="24"/>
          <w:szCs w:val="24"/>
        </w:rPr>
        <w:t>ым</w:t>
      </w:r>
      <w:r w:rsidRPr="007B75D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363A4" w:rsidRPr="007B75DB">
        <w:rPr>
          <w:rFonts w:ascii="Times New Roman" w:hAnsi="Times New Roman" w:cs="Times New Roman"/>
          <w:sz w:val="24"/>
          <w:szCs w:val="24"/>
        </w:rPr>
        <w:t>ом</w:t>
      </w:r>
      <w:r w:rsidRPr="007B75DB">
        <w:rPr>
          <w:rFonts w:ascii="Times New Roman" w:hAnsi="Times New Roman" w:cs="Times New Roman"/>
          <w:sz w:val="24"/>
          <w:szCs w:val="24"/>
        </w:rPr>
        <w:t>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отчество, номер телефона должностного лица, ответственного за подготовку ответа на обращение.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ins w:id="7" w:author="Юлия Александровна Павлова" w:date="2020-05-15T11:42:00Z"/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51167C" w:rsidP="007B75D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DB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67C" w:rsidRPr="007B75DB" w:rsidRDefault="0051167C" w:rsidP="007B75DB">
      <w:pPr>
        <w:pStyle w:val="2"/>
        <w:tabs>
          <w:tab w:val="left" w:pos="6520"/>
        </w:tabs>
        <w:spacing w:line="360" w:lineRule="auto"/>
        <w:ind w:firstLine="709"/>
        <w:jc w:val="both"/>
        <w:rPr>
          <w:sz w:val="24"/>
        </w:rPr>
      </w:pPr>
      <w:r w:rsidRPr="007B75DB">
        <w:rPr>
          <w:sz w:val="24"/>
        </w:rPr>
        <w:t>4.1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167C" w:rsidRPr="007B75DB" w:rsidRDefault="0051167C" w:rsidP="007B75DB">
      <w:pPr>
        <w:pStyle w:val="2"/>
        <w:tabs>
          <w:tab w:val="left" w:pos="6520"/>
        </w:tabs>
        <w:spacing w:line="360" w:lineRule="auto"/>
        <w:ind w:firstLine="709"/>
        <w:jc w:val="both"/>
        <w:rPr>
          <w:sz w:val="24"/>
        </w:rPr>
      </w:pPr>
      <w:r w:rsidRPr="007B75DB">
        <w:rPr>
          <w:sz w:val="24"/>
        </w:rPr>
        <w:t xml:space="preserve">Контроль за предоставлением муниципальной услуги осуществляет должностное лицо </w:t>
      </w:r>
      <w:r w:rsidR="00C35E08" w:rsidRPr="007B75DB">
        <w:rPr>
          <w:sz w:val="24"/>
        </w:rPr>
        <w:t>администрации</w:t>
      </w:r>
      <w:r w:rsidRPr="007B75DB">
        <w:rPr>
          <w:sz w:val="24"/>
        </w:rPr>
        <w:t xml:space="preserve">. Контроль осуществляется путем проведения проверок полноты и качества предоставления муниципальной услуги. </w:t>
      </w:r>
    </w:p>
    <w:p w:rsidR="0051167C" w:rsidRPr="007B75DB" w:rsidRDefault="0051167C" w:rsidP="007B75DB">
      <w:pPr>
        <w:pStyle w:val="2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4"/>
        </w:rPr>
      </w:pPr>
      <w:r w:rsidRPr="007B75DB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1167C" w:rsidRPr="007B75DB" w:rsidRDefault="0051167C" w:rsidP="007B75DB">
      <w:pPr>
        <w:pStyle w:val="2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4"/>
        </w:rPr>
      </w:pPr>
      <w:r w:rsidRPr="007B75DB">
        <w:rPr>
          <w:sz w:val="24"/>
        </w:rPr>
        <w:lastRenderedPageBreak/>
        <w:t>Текущий контроль осуществляется путем проведения ответственным должностным лиц</w:t>
      </w:r>
      <w:r w:rsidR="00C35E08" w:rsidRPr="007B75DB">
        <w:rPr>
          <w:sz w:val="24"/>
        </w:rPr>
        <w:t>ом</w:t>
      </w:r>
      <w:r w:rsidRPr="007B75DB">
        <w:rPr>
          <w:sz w:val="24"/>
        </w:rPr>
        <w:t xml:space="preserve"> </w:t>
      </w:r>
      <w:r w:rsidR="00C35E08" w:rsidRPr="007B75DB">
        <w:rPr>
          <w:sz w:val="24"/>
        </w:rPr>
        <w:t>А</w:t>
      </w:r>
      <w:r w:rsidRPr="007B75DB">
        <w:rPr>
          <w:sz w:val="24"/>
        </w:rPr>
        <w:t>дминистрации, ответственны</w:t>
      </w:r>
      <w:r w:rsidR="00C35E08" w:rsidRPr="007B75DB">
        <w:rPr>
          <w:sz w:val="24"/>
        </w:rPr>
        <w:t>м</w:t>
      </w:r>
      <w:r w:rsidRPr="007B75DB">
        <w:rPr>
          <w:sz w:val="24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1167C" w:rsidRPr="007B75DB" w:rsidRDefault="0051167C" w:rsidP="007B75DB">
      <w:pPr>
        <w:pStyle w:val="2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4"/>
        </w:rPr>
      </w:pPr>
      <w:r w:rsidRPr="007B75DB">
        <w:rPr>
          <w:sz w:val="24"/>
        </w:rPr>
        <w:t>Контроль за полнотой и качеством предоставления муниципальной услуги осуществляется в формах:</w:t>
      </w:r>
    </w:p>
    <w:p w:rsidR="005E272B" w:rsidRPr="007B75DB" w:rsidRDefault="005E272B" w:rsidP="007B75DB">
      <w:pPr>
        <w:pStyle w:val="ab"/>
        <w:numPr>
          <w:ilvl w:val="0"/>
          <w:numId w:val="40"/>
        </w:numPr>
        <w:spacing w:line="360" w:lineRule="auto"/>
        <w:ind w:left="0"/>
        <w:jc w:val="both"/>
        <w:rPr>
          <w:sz w:val="24"/>
        </w:rPr>
      </w:pPr>
      <w:r w:rsidRPr="007B75DB">
        <w:rPr>
          <w:sz w:val="24"/>
        </w:rPr>
        <w:t>проведения проверок;</w:t>
      </w:r>
    </w:p>
    <w:p w:rsidR="005E272B" w:rsidRPr="007B75DB" w:rsidRDefault="005E272B" w:rsidP="007B75DB">
      <w:pPr>
        <w:pStyle w:val="ab"/>
        <w:numPr>
          <w:ilvl w:val="0"/>
          <w:numId w:val="40"/>
        </w:numPr>
        <w:spacing w:line="360" w:lineRule="auto"/>
        <w:ind w:left="0"/>
        <w:jc w:val="both"/>
        <w:rPr>
          <w:sz w:val="24"/>
        </w:rPr>
      </w:pPr>
      <w:r w:rsidRPr="007B75DB">
        <w:rPr>
          <w:sz w:val="24"/>
        </w:rPr>
        <w:t>рассмотрения жалоб на действия (бездействие) должностного лица, ответственного за предоставление муниципальной услуги;</w:t>
      </w:r>
    </w:p>
    <w:p w:rsidR="0051167C" w:rsidRPr="007B75DB" w:rsidRDefault="0051167C" w:rsidP="007B75DB">
      <w:pPr>
        <w:pStyle w:val="ab"/>
        <w:spacing w:line="360" w:lineRule="auto"/>
        <w:ind w:firstLine="680"/>
        <w:jc w:val="both"/>
        <w:rPr>
          <w:sz w:val="24"/>
        </w:rPr>
      </w:pPr>
      <w:r w:rsidRPr="007B75DB">
        <w:rPr>
          <w:sz w:val="24"/>
        </w:rPr>
        <w:t xml:space="preserve">4.2. Порядок и периодичность осуществления плановых и внеплановых проверок </w:t>
      </w:r>
      <w:r w:rsidR="005E272B" w:rsidRPr="007B75DB">
        <w:rPr>
          <w:sz w:val="24"/>
        </w:rPr>
        <w:t>п</w:t>
      </w:r>
      <w:r w:rsidRPr="007B75DB">
        <w:rPr>
          <w:sz w:val="24"/>
        </w:rPr>
        <w:t>олноты качества предоставления муниципальной услуги.</w:t>
      </w:r>
    </w:p>
    <w:p w:rsidR="0051167C" w:rsidRPr="007B75DB" w:rsidRDefault="0051167C" w:rsidP="007B75DB">
      <w:pPr>
        <w:pStyle w:val="11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4"/>
        </w:rPr>
      </w:pPr>
      <w:r w:rsidRPr="007B75DB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1167C" w:rsidRPr="007B75DB" w:rsidRDefault="0051167C" w:rsidP="007B75DB">
      <w:pPr>
        <w:pStyle w:val="a7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51167C" w:rsidRPr="007B75DB" w:rsidRDefault="0051167C" w:rsidP="007B75DB">
      <w:pPr>
        <w:pStyle w:val="a7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1167C" w:rsidRPr="007B75DB" w:rsidRDefault="0051167C" w:rsidP="007B75DB">
      <w:pPr>
        <w:pStyle w:val="a7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1167C" w:rsidRPr="007B75DB" w:rsidRDefault="0051167C" w:rsidP="007B75DB">
      <w:pPr>
        <w:pStyle w:val="a7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1167C" w:rsidRPr="007B75DB" w:rsidRDefault="0051167C" w:rsidP="007B75DB">
      <w:pPr>
        <w:pStyle w:val="a7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</w:t>
      </w:r>
      <w:r w:rsidRPr="007B75DB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1167C" w:rsidRPr="007B75DB" w:rsidRDefault="0051167C" w:rsidP="007B75DB">
      <w:pPr>
        <w:pStyle w:val="11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4"/>
        </w:rPr>
      </w:pPr>
      <w:r w:rsidRPr="007B75DB">
        <w:rPr>
          <w:sz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1167C" w:rsidRPr="007B75DB" w:rsidRDefault="0051167C" w:rsidP="007B75DB">
      <w:pPr>
        <w:pStyle w:val="11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4"/>
        </w:rPr>
      </w:pPr>
      <w:r w:rsidRPr="007B75DB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1167C" w:rsidRPr="007B75DB" w:rsidRDefault="0051167C" w:rsidP="007B75DB">
      <w:pPr>
        <w:pStyle w:val="11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4"/>
        </w:rPr>
      </w:pPr>
      <w:r w:rsidRPr="007B75DB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51167C" w:rsidRPr="007B75DB" w:rsidRDefault="0051167C" w:rsidP="007B75DB">
      <w:pPr>
        <w:pStyle w:val="11"/>
        <w:tabs>
          <w:tab w:val="left" w:pos="0"/>
        </w:tabs>
        <w:spacing w:line="360" w:lineRule="auto"/>
        <w:jc w:val="both"/>
        <w:rPr>
          <w:sz w:val="24"/>
        </w:rPr>
      </w:pPr>
      <w:r w:rsidRPr="007B75DB">
        <w:rPr>
          <w:sz w:val="24"/>
        </w:rPr>
        <w:tab/>
        <w:t>- за неисполнение или ненадлежащее исполнение административных процедур при предоставлении муниципальной услуги;</w:t>
      </w:r>
    </w:p>
    <w:p w:rsidR="0051167C" w:rsidRPr="007B75DB" w:rsidRDefault="0051167C" w:rsidP="007B75DB">
      <w:pPr>
        <w:pStyle w:val="11"/>
        <w:tabs>
          <w:tab w:val="left" w:pos="0"/>
        </w:tabs>
        <w:spacing w:line="360" w:lineRule="auto"/>
        <w:jc w:val="both"/>
        <w:rPr>
          <w:sz w:val="24"/>
        </w:rPr>
      </w:pPr>
      <w:r w:rsidRPr="007B75DB">
        <w:rPr>
          <w:sz w:val="24"/>
        </w:rPr>
        <w:tab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1167C" w:rsidRPr="007B75DB" w:rsidRDefault="0051167C" w:rsidP="007B75DB">
      <w:pPr>
        <w:pStyle w:val="11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4"/>
        </w:rPr>
      </w:pPr>
      <w:r w:rsidRPr="007B75DB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1167C" w:rsidRPr="007B75DB" w:rsidRDefault="0051167C" w:rsidP="007B75DB">
      <w:pPr>
        <w:pStyle w:val="ab"/>
        <w:spacing w:line="360" w:lineRule="auto"/>
        <w:rPr>
          <w:sz w:val="24"/>
        </w:rPr>
      </w:pPr>
    </w:p>
    <w:p w:rsidR="0051167C" w:rsidRPr="007B75DB" w:rsidRDefault="0051167C" w:rsidP="007B75DB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75DB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являются: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221"/>
      <w:bookmarkEnd w:id="8"/>
      <w:r w:rsidRPr="007B75DB">
        <w:rPr>
          <w:rFonts w:ascii="Times New Roman" w:hAnsi="Times New Roman" w:cs="Times New Roman"/>
          <w:sz w:val="24"/>
          <w:szCs w:val="24"/>
        </w:rPr>
        <w:lastRenderedPageBreak/>
        <w:t>- нарушение срока предоставления муниципальной услуги;</w:t>
      </w:r>
    </w:p>
    <w:p w:rsidR="0051167C" w:rsidRPr="007B75DB" w:rsidRDefault="0051167C" w:rsidP="00D53D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295"/>
      <w:bookmarkEnd w:id="9"/>
      <w:r w:rsidRPr="007B75DB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3"/>
      <w:bookmarkEnd w:id="10"/>
      <w:r w:rsidRPr="007B75DB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222"/>
      <w:bookmarkEnd w:id="11"/>
      <w:r w:rsidRPr="007B75DB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5"/>
      <w:bookmarkEnd w:id="12"/>
      <w:r w:rsidRPr="007B75DB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223"/>
      <w:bookmarkEnd w:id="13"/>
      <w:r w:rsidRPr="007B75DB">
        <w:rPr>
          <w:rFonts w:ascii="Times New Roman" w:hAnsi="Times New Roman" w:cs="Times New Roman"/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224"/>
      <w:bookmarkEnd w:id="14"/>
      <w:r w:rsidRPr="007B75DB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225"/>
      <w:bookmarkEnd w:id="15"/>
      <w:r w:rsidRPr="007B75DB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296"/>
      <w:bookmarkEnd w:id="16"/>
      <w:r w:rsidRPr="007B75DB">
        <w:rPr>
          <w:rFonts w:ascii="Times New Roman" w:hAnsi="Times New Roman" w:cs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5E272B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lastRenderedPageBreak/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орган.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9F5F76" w:rsidRPr="007B75DB">
        <w:rPr>
          <w:rFonts w:ascii="Times New Roman" w:hAnsi="Times New Roman" w:cs="Times New Roman"/>
          <w:sz w:val="24"/>
          <w:szCs w:val="24"/>
        </w:rPr>
        <w:t>Администрации, как органа</w:t>
      </w:r>
      <w:r w:rsidRPr="007B75DB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</w:t>
      </w:r>
      <w:r w:rsidR="009F5F76" w:rsidRPr="007B75DB">
        <w:rPr>
          <w:rFonts w:ascii="Times New Roman" w:hAnsi="Times New Roman" w:cs="Times New Roman"/>
          <w:sz w:val="24"/>
          <w:szCs w:val="24"/>
        </w:rPr>
        <w:t>Администрации</w:t>
      </w:r>
      <w:r w:rsidRPr="007B75DB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51167C" w:rsidRPr="007B75DB" w:rsidRDefault="0051167C" w:rsidP="007B7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7B75DB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7B75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9F5F76" w:rsidRPr="007B75DB">
        <w:rPr>
          <w:rFonts w:ascii="Times New Roman" w:hAnsi="Times New Roman" w:cs="Times New Roman"/>
          <w:sz w:val="24"/>
          <w:szCs w:val="24"/>
        </w:rPr>
        <w:t xml:space="preserve"> администрации МО «Куземкинское сельское поселение»</w:t>
      </w:r>
      <w:r w:rsidRPr="007B75DB">
        <w:rPr>
          <w:rFonts w:ascii="Times New Roman" w:hAnsi="Times New Roman" w:cs="Times New Roman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9F5F76" w:rsidRPr="007B75DB">
        <w:rPr>
          <w:rFonts w:ascii="Times New Roman" w:hAnsi="Times New Roman" w:cs="Times New Roman"/>
          <w:sz w:val="24"/>
          <w:szCs w:val="24"/>
        </w:rPr>
        <w:t>Администрации, как о</w:t>
      </w:r>
      <w:r w:rsidRPr="007B75DB">
        <w:rPr>
          <w:rFonts w:ascii="Times New Roman" w:hAnsi="Times New Roman" w:cs="Times New Roman"/>
          <w:sz w:val="24"/>
          <w:szCs w:val="24"/>
        </w:rPr>
        <w:t xml:space="preserve">ргана, предоставляющего муниципальную услугу, должностного лица </w:t>
      </w:r>
      <w:r w:rsidR="009F5F76" w:rsidRPr="007B75DB">
        <w:rPr>
          <w:rFonts w:ascii="Times New Roman" w:hAnsi="Times New Roman" w:cs="Times New Roman"/>
          <w:sz w:val="24"/>
          <w:szCs w:val="24"/>
        </w:rPr>
        <w:t>Администрации</w:t>
      </w:r>
      <w:r w:rsidRPr="007B75DB">
        <w:rPr>
          <w:rFonts w:ascii="Times New Roman" w:hAnsi="Times New Roman" w:cs="Times New Roman"/>
          <w:sz w:val="24"/>
          <w:szCs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lastRenderedPageBreak/>
        <w:t xml:space="preserve">5.6. Жалоба, поступившая в </w:t>
      </w:r>
      <w:r w:rsidR="009F5F76" w:rsidRPr="007B75DB">
        <w:rPr>
          <w:rFonts w:ascii="Times New Roman" w:hAnsi="Times New Roman" w:cs="Times New Roman"/>
          <w:sz w:val="24"/>
          <w:szCs w:val="24"/>
        </w:rPr>
        <w:t>Администрацию</w:t>
      </w:r>
      <w:r w:rsidRPr="007B75DB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1167C" w:rsidRPr="007B75DB" w:rsidRDefault="0051167C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F76" w:rsidRPr="007B75DB" w:rsidRDefault="009F5F76" w:rsidP="007B75DB">
      <w:pPr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67C" w:rsidRDefault="0051167C" w:rsidP="007B75DB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7F0" w:rsidRPr="007B75DB" w:rsidRDefault="000327F0" w:rsidP="007B75DB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7C" w:rsidRPr="007B75DB" w:rsidRDefault="0051167C" w:rsidP="005A616B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1</w:t>
      </w:r>
    </w:p>
    <w:p w:rsidR="0051167C" w:rsidRPr="007B75DB" w:rsidRDefault="0051167C" w:rsidP="005A616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1167C" w:rsidRPr="007B75DB" w:rsidRDefault="0051167C" w:rsidP="005A6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34410F" w:rsidP="005A6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1167C" w:rsidRPr="007B75DB">
        <w:rPr>
          <w:rFonts w:ascii="Times New Roman" w:hAnsi="Times New Roman" w:cs="Times New Roman"/>
          <w:sz w:val="24"/>
          <w:szCs w:val="24"/>
        </w:rPr>
        <w:t>В</w:t>
      </w:r>
      <w:r w:rsidRPr="007B75DB">
        <w:rPr>
          <w:rFonts w:ascii="Times New Roman" w:hAnsi="Times New Roman" w:cs="Times New Roman"/>
          <w:sz w:val="24"/>
          <w:szCs w:val="24"/>
        </w:rPr>
        <w:t xml:space="preserve"> администрацию МО «Кузёмкинское сельское поселение»</w:t>
      </w:r>
    </w:p>
    <w:p w:rsidR="0034410F" w:rsidRPr="007B75DB" w:rsidRDefault="0034410F" w:rsidP="005A6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Кингисеппского муниципального района Ленинградской</w:t>
      </w:r>
    </w:p>
    <w:p w:rsidR="0034410F" w:rsidRPr="007B75DB" w:rsidRDefault="0034410F" w:rsidP="005A6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области</w:t>
      </w:r>
    </w:p>
    <w:p w:rsidR="0034410F" w:rsidRPr="007B75DB" w:rsidRDefault="0034410F" w:rsidP="005A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34410F" w:rsidP="005A616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 </w:t>
      </w:r>
      <w:r w:rsidR="0051167C" w:rsidRPr="007B75DB">
        <w:rPr>
          <w:rFonts w:ascii="Times New Roman" w:hAnsi="Times New Roman" w:cs="Times New Roman"/>
          <w:sz w:val="24"/>
          <w:szCs w:val="24"/>
        </w:rPr>
        <w:t>от</w:t>
      </w:r>
      <w:r w:rsidRPr="007B75DB">
        <w:rPr>
          <w:rFonts w:ascii="Times New Roman" w:hAnsi="Times New Roman" w:cs="Times New Roman"/>
          <w:sz w:val="24"/>
          <w:szCs w:val="24"/>
        </w:rPr>
        <w:t>_______</w:t>
      </w:r>
      <w:r w:rsidR="0051167C" w:rsidRPr="007B75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4410F" w:rsidRPr="000327F0" w:rsidRDefault="0034410F" w:rsidP="005A61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327F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1167C" w:rsidRPr="000327F0">
        <w:rPr>
          <w:rFonts w:ascii="Times New Roman" w:hAnsi="Times New Roman" w:cs="Times New Roman"/>
        </w:rPr>
        <w:t>(ФИО физического лица</w:t>
      </w:r>
      <w:r w:rsidRPr="000327F0">
        <w:rPr>
          <w:rFonts w:ascii="Times New Roman" w:hAnsi="Times New Roman" w:cs="Times New Roman"/>
        </w:rPr>
        <w:t>/ФИО руководителя организации)</w:t>
      </w:r>
    </w:p>
    <w:p w:rsidR="0034410F" w:rsidRPr="007B75DB" w:rsidRDefault="0034410F" w:rsidP="005A61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34410F" w:rsidP="005A61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Адрес:______________</w:t>
      </w:r>
      <w:r w:rsidR="0051167C" w:rsidRPr="007B75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1167C" w:rsidRPr="007B75DB" w:rsidRDefault="0051167C" w:rsidP="005A61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34410F" w:rsidP="005A61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телефон</w:t>
      </w:r>
      <w:r w:rsidR="0051167C" w:rsidRPr="007B75D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1167C" w:rsidRPr="007B75DB" w:rsidRDefault="0051167C" w:rsidP="005A61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51167C" w:rsidP="005A6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51167C" w:rsidP="005A616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5D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1167C" w:rsidRPr="007B75DB" w:rsidRDefault="0051167C" w:rsidP="005A616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B75DB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B75D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7B75DB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7B75D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51167C" w:rsidRPr="007B75DB" w:rsidRDefault="0051167C" w:rsidP="005A616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B75D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51167C" w:rsidRPr="007B75DB" w:rsidRDefault="0051167C" w:rsidP="005A6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8E8" w:rsidRPr="007B75DB" w:rsidRDefault="0051167C" w:rsidP="005A6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ab/>
        <w:t>Прошу дать разъяснение</w:t>
      </w:r>
      <w:r w:rsidR="0034410F" w:rsidRPr="007B75DB">
        <w:rPr>
          <w:rFonts w:ascii="Times New Roman" w:hAnsi="Times New Roman" w:cs="Times New Roman"/>
          <w:sz w:val="24"/>
          <w:szCs w:val="24"/>
        </w:rPr>
        <w:t xml:space="preserve"> по вопро</w:t>
      </w:r>
      <w:r w:rsidR="00CF08E8" w:rsidRPr="007B75DB">
        <w:rPr>
          <w:rFonts w:ascii="Times New Roman" w:hAnsi="Times New Roman" w:cs="Times New Roman"/>
          <w:sz w:val="24"/>
          <w:szCs w:val="24"/>
        </w:rPr>
        <w:t>су:</w:t>
      </w:r>
    </w:p>
    <w:p w:rsidR="00CF08E8" w:rsidRPr="007B75DB" w:rsidRDefault="00CF08E8" w:rsidP="005A6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67C" w:rsidRPr="007B75DB" w:rsidRDefault="0051167C" w:rsidP="005A616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51167C" w:rsidP="005A616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51167C" w:rsidP="005A616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51167C" w:rsidP="005A616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51167C" w:rsidP="005A6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51167C" w:rsidRPr="000327F0" w:rsidRDefault="000327F0" w:rsidP="005A61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51167C" w:rsidRPr="000327F0">
        <w:rPr>
          <w:rFonts w:ascii="Times New Roman" w:hAnsi="Times New Roman" w:cs="Times New Roman"/>
        </w:rPr>
        <w:t>(Ф.И.О.</w:t>
      </w:r>
      <w:r w:rsidR="00CF08E8" w:rsidRPr="000327F0">
        <w:rPr>
          <w:rFonts w:ascii="Times New Roman" w:hAnsi="Times New Roman" w:cs="Times New Roman"/>
        </w:rPr>
        <w:t xml:space="preserve"> / Ф.И.О. </w:t>
      </w:r>
      <w:r w:rsidR="0051167C" w:rsidRPr="000327F0">
        <w:rPr>
          <w:rFonts w:ascii="Times New Roman" w:hAnsi="Times New Roman" w:cs="Times New Roman"/>
        </w:rPr>
        <w:t>представителя</w:t>
      </w:r>
      <w:r w:rsidR="00CF08E8" w:rsidRPr="000327F0">
        <w:rPr>
          <w:rFonts w:ascii="Times New Roman" w:hAnsi="Times New Roman" w:cs="Times New Roman"/>
        </w:rPr>
        <w:t xml:space="preserve"> </w:t>
      </w:r>
      <w:r w:rsidR="0051167C" w:rsidRPr="000327F0">
        <w:rPr>
          <w:rFonts w:ascii="Times New Roman" w:hAnsi="Times New Roman" w:cs="Times New Roman"/>
        </w:rPr>
        <w:t>юридического лица)</w:t>
      </w:r>
    </w:p>
    <w:p w:rsidR="0051167C" w:rsidRPr="007B75DB" w:rsidRDefault="0051167C" w:rsidP="005A616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CF08E8" w:rsidRPr="007B75DB" w:rsidRDefault="00CF08E8" w:rsidP="005A616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0327F0" w:rsidP="005A6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</w:t>
      </w:r>
      <w:r w:rsidR="0051167C" w:rsidRPr="007B75DB">
        <w:rPr>
          <w:rFonts w:ascii="Times New Roman" w:hAnsi="Times New Roman" w:cs="Times New Roman"/>
          <w:sz w:val="24"/>
          <w:szCs w:val="24"/>
        </w:rPr>
        <w:t xml:space="preserve">__________ 20____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167C" w:rsidRPr="007B75DB">
        <w:rPr>
          <w:rFonts w:ascii="Times New Roman" w:hAnsi="Times New Roman" w:cs="Times New Roman"/>
          <w:sz w:val="24"/>
          <w:szCs w:val="24"/>
        </w:rPr>
        <w:t xml:space="preserve">М.П.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27F0">
        <w:rPr>
          <w:rFonts w:ascii="Times New Roman" w:hAnsi="Times New Roman" w:cs="Times New Roman"/>
        </w:rPr>
        <w:t>юрлицо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167C" w:rsidRPr="007B75D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1167C" w:rsidRPr="007B75DB" w:rsidRDefault="0051167C" w:rsidP="005A6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</w:p>
    <w:p w:rsidR="0051167C" w:rsidRDefault="0051167C" w:rsidP="005A61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616B" w:rsidRPr="007B75DB" w:rsidRDefault="005A616B" w:rsidP="005A61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51167C" w:rsidP="005A61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67C" w:rsidRPr="007B75DB" w:rsidRDefault="0051167C" w:rsidP="005A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5D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1167C" w:rsidRPr="007B75DB" w:rsidRDefault="0051167C" w:rsidP="005A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51167C" w:rsidRPr="007B75DB" w:rsidTr="00DC36A1">
        <w:tc>
          <w:tcPr>
            <w:tcW w:w="534" w:type="dxa"/>
          </w:tcPr>
          <w:p w:rsidR="0051167C" w:rsidRPr="007B75DB" w:rsidRDefault="0051167C" w:rsidP="005A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167C" w:rsidRPr="007B75DB" w:rsidRDefault="0051167C" w:rsidP="005A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51167C" w:rsidRPr="007B75DB" w:rsidRDefault="0051167C" w:rsidP="005A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DB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</w:t>
            </w:r>
          </w:p>
        </w:tc>
      </w:tr>
      <w:tr w:rsidR="0051167C" w:rsidRPr="007B75DB" w:rsidTr="00DC36A1">
        <w:tc>
          <w:tcPr>
            <w:tcW w:w="534" w:type="dxa"/>
          </w:tcPr>
          <w:p w:rsidR="0051167C" w:rsidRPr="007B75DB" w:rsidRDefault="0051167C" w:rsidP="005A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7C" w:rsidRPr="007B75DB" w:rsidRDefault="0051167C" w:rsidP="005A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51167C" w:rsidRPr="007B75DB" w:rsidRDefault="0051167C" w:rsidP="005A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B75DB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 ______________________</w:t>
            </w:r>
          </w:p>
        </w:tc>
      </w:tr>
      <w:tr w:rsidR="0051167C" w:rsidRPr="007B75DB" w:rsidTr="00DC36A1">
        <w:tc>
          <w:tcPr>
            <w:tcW w:w="534" w:type="dxa"/>
          </w:tcPr>
          <w:p w:rsidR="0051167C" w:rsidRPr="007B75DB" w:rsidRDefault="0051167C" w:rsidP="005A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7C" w:rsidRPr="007B75DB" w:rsidRDefault="0051167C" w:rsidP="005A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51167C" w:rsidRPr="007B75DB" w:rsidRDefault="0051167C" w:rsidP="005A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DB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51167C" w:rsidRPr="007B75DB" w:rsidRDefault="0051167C" w:rsidP="005A61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651" w:rsidRPr="007B75DB" w:rsidRDefault="00E81651" w:rsidP="005A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1651" w:rsidRPr="007B75DB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2B" w:rsidRDefault="00602C2B" w:rsidP="0051167C">
      <w:pPr>
        <w:spacing w:after="0" w:line="240" w:lineRule="auto"/>
      </w:pPr>
      <w:r>
        <w:separator/>
      </w:r>
    </w:p>
  </w:endnote>
  <w:endnote w:type="continuationSeparator" w:id="1">
    <w:p w:rsidR="00602C2B" w:rsidRDefault="00602C2B" w:rsidP="0051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2B" w:rsidRDefault="00602C2B" w:rsidP="0051167C">
      <w:pPr>
        <w:spacing w:after="0" w:line="240" w:lineRule="auto"/>
      </w:pPr>
      <w:r>
        <w:separator/>
      </w:r>
    </w:p>
  </w:footnote>
  <w:footnote w:type="continuationSeparator" w:id="1">
    <w:p w:rsidR="00602C2B" w:rsidRDefault="00602C2B" w:rsidP="0051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BB26FD"/>
    <w:multiLevelType w:val="hybridMultilevel"/>
    <w:tmpl w:val="001A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613160"/>
    <w:multiLevelType w:val="hybridMultilevel"/>
    <w:tmpl w:val="C4CC6C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1763BC"/>
    <w:multiLevelType w:val="multilevel"/>
    <w:tmpl w:val="F02C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C52D8"/>
    <w:multiLevelType w:val="hybridMultilevel"/>
    <w:tmpl w:val="F58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F77B5"/>
    <w:multiLevelType w:val="hybridMultilevel"/>
    <w:tmpl w:val="789A3F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BD6B6B"/>
    <w:multiLevelType w:val="hybridMultilevel"/>
    <w:tmpl w:val="49023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B761C"/>
    <w:multiLevelType w:val="multilevel"/>
    <w:tmpl w:val="376454C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4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A5563"/>
    <w:multiLevelType w:val="hybridMultilevel"/>
    <w:tmpl w:val="4DCA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B155096"/>
    <w:multiLevelType w:val="hybridMultilevel"/>
    <w:tmpl w:val="C0B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82903"/>
    <w:multiLevelType w:val="hybridMultilevel"/>
    <w:tmpl w:val="0EE8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21A6B"/>
    <w:multiLevelType w:val="multilevel"/>
    <w:tmpl w:val="773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D61AF3"/>
    <w:multiLevelType w:val="multilevel"/>
    <w:tmpl w:val="2A4E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C0D00"/>
    <w:multiLevelType w:val="multilevel"/>
    <w:tmpl w:val="C17080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F801BF3"/>
    <w:multiLevelType w:val="hybridMultilevel"/>
    <w:tmpl w:val="750E1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C612F"/>
    <w:multiLevelType w:val="multilevel"/>
    <w:tmpl w:val="0AC0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A6328"/>
    <w:multiLevelType w:val="multilevel"/>
    <w:tmpl w:val="65DE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A8B1D30"/>
    <w:multiLevelType w:val="multilevel"/>
    <w:tmpl w:val="FA1E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448ED"/>
    <w:multiLevelType w:val="multilevel"/>
    <w:tmpl w:val="F1FA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1F64B5"/>
    <w:multiLevelType w:val="multilevel"/>
    <w:tmpl w:val="5BDC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B3AB6"/>
    <w:multiLevelType w:val="multilevel"/>
    <w:tmpl w:val="1FB2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85748C"/>
    <w:multiLevelType w:val="multilevel"/>
    <w:tmpl w:val="FB766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E743FF"/>
    <w:multiLevelType w:val="multilevel"/>
    <w:tmpl w:val="36CE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4970A1"/>
    <w:multiLevelType w:val="multilevel"/>
    <w:tmpl w:val="36CE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253B0D"/>
    <w:multiLevelType w:val="multilevel"/>
    <w:tmpl w:val="25349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1"/>
  </w:num>
  <w:num w:numId="4">
    <w:abstractNumId w:val="36"/>
  </w:num>
  <w:num w:numId="5">
    <w:abstractNumId w:val="14"/>
  </w:num>
  <w:num w:numId="6">
    <w:abstractNumId w:val="6"/>
  </w:num>
  <w:num w:numId="7">
    <w:abstractNumId w:val="12"/>
  </w:num>
  <w:num w:numId="8">
    <w:abstractNumId w:val="26"/>
  </w:num>
  <w:num w:numId="9">
    <w:abstractNumId w:val="22"/>
  </w:num>
  <w:num w:numId="10">
    <w:abstractNumId w:val="8"/>
  </w:num>
  <w:num w:numId="11">
    <w:abstractNumId w:val="10"/>
  </w:num>
  <w:num w:numId="12">
    <w:abstractNumId w:val="18"/>
  </w:num>
  <w:num w:numId="13">
    <w:abstractNumId w:val="9"/>
  </w:num>
  <w:num w:numId="14">
    <w:abstractNumId w:val="23"/>
  </w:num>
  <w:num w:numId="15">
    <w:abstractNumId w:val="29"/>
  </w:num>
  <w:num w:numId="16">
    <w:abstractNumId w:val="4"/>
  </w:num>
  <w:num w:numId="17">
    <w:abstractNumId w:val="20"/>
  </w:num>
  <w:num w:numId="18">
    <w:abstractNumId w:val="13"/>
  </w:num>
  <w:num w:numId="19">
    <w:abstractNumId w:val="32"/>
    <w:lvlOverride w:ilvl="0">
      <w:startOverride w:val="3"/>
    </w:lvlOverride>
  </w:num>
  <w:num w:numId="20">
    <w:abstractNumId w:val="34"/>
  </w:num>
  <w:num w:numId="21">
    <w:abstractNumId w:val="25"/>
  </w:num>
  <w:num w:numId="22">
    <w:abstractNumId w:val="28"/>
    <w:lvlOverride w:ilvl="0">
      <w:startOverride w:val="3"/>
    </w:lvlOverride>
  </w:num>
  <w:num w:numId="23">
    <w:abstractNumId w:val="31"/>
    <w:lvlOverride w:ilvl="0">
      <w:startOverride w:val="4"/>
    </w:lvlOverride>
  </w:num>
  <w:num w:numId="24">
    <w:abstractNumId w:val="33"/>
    <w:lvlOverride w:ilvl="0">
      <w:startOverride w:val="5"/>
    </w:lvlOverride>
  </w:num>
  <w:num w:numId="25">
    <w:abstractNumId w:val="33"/>
    <w:lvlOverride w:ilvl="0">
      <w:startOverride w:val="6"/>
    </w:lvlOverride>
  </w:num>
  <w:num w:numId="26">
    <w:abstractNumId w:val="27"/>
  </w:num>
  <w:num w:numId="27">
    <w:abstractNumId w:val="35"/>
    <w:lvlOverride w:ilvl="0">
      <w:startOverride w:val="7"/>
    </w:lvlOverride>
  </w:num>
  <w:num w:numId="28">
    <w:abstractNumId w:val="38"/>
    <w:lvlOverride w:ilvl="0">
      <w:startOverride w:val="8"/>
    </w:lvlOverride>
  </w:num>
  <w:num w:numId="29">
    <w:abstractNumId w:val="38"/>
    <w:lvlOverride w:ilvl="0">
      <w:startOverride w:val="9"/>
    </w:lvlOverride>
  </w:num>
  <w:num w:numId="30">
    <w:abstractNumId w:val="21"/>
  </w:num>
  <w:num w:numId="31">
    <w:abstractNumId w:val="3"/>
  </w:num>
  <w:num w:numId="32">
    <w:abstractNumId w:val="7"/>
  </w:num>
  <w:num w:numId="33">
    <w:abstractNumId w:val="19"/>
  </w:num>
  <w:num w:numId="34">
    <w:abstractNumId w:val="0"/>
  </w:num>
  <w:num w:numId="35">
    <w:abstractNumId w:val="5"/>
  </w:num>
  <w:num w:numId="36">
    <w:abstractNumId w:val="1"/>
  </w:num>
  <w:num w:numId="37">
    <w:abstractNumId w:val="17"/>
  </w:num>
  <w:num w:numId="38">
    <w:abstractNumId w:val="16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C13"/>
    <w:rsid w:val="000327F0"/>
    <w:rsid w:val="000A5E26"/>
    <w:rsid w:val="001313A8"/>
    <w:rsid w:val="00174746"/>
    <w:rsid w:val="00181DC2"/>
    <w:rsid w:val="001B06F9"/>
    <w:rsid w:val="001F6E0B"/>
    <w:rsid w:val="0022447D"/>
    <w:rsid w:val="00263486"/>
    <w:rsid w:val="00276904"/>
    <w:rsid w:val="002D5D0F"/>
    <w:rsid w:val="003436F2"/>
    <w:rsid w:val="0034410F"/>
    <w:rsid w:val="003A2F6E"/>
    <w:rsid w:val="003A7738"/>
    <w:rsid w:val="003F472C"/>
    <w:rsid w:val="00406F42"/>
    <w:rsid w:val="00451199"/>
    <w:rsid w:val="00456C13"/>
    <w:rsid w:val="004816B2"/>
    <w:rsid w:val="004C0AEF"/>
    <w:rsid w:val="005103FA"/>
    <w:rsid w:val="0051167C"/>
    <w:rsid w:val="00544DCC"/>
    <w:rsid w:val="00590663"/>
    <w:rsid w:val="005A616B"/>
    <w:rsid w:val="005E272B"/>
    <w:rsid w:val="00602C2B"/>
    <w:rsid w:val="0061223A"/>
    <w:rsid w:val="006166FD"/>
    <w:rsid w:val="00620CEA"/>
    <w:rsid w:val="00720745"/>
    <w:rsid w:val="00740F08"/>
    <w:rsid w:val="00754EA4"/>
    <w:rsid w:val="0076261F"/>
    <w:rsid w:val="007B1EFB"/>
    <w:rsid w:val="007B75DB"/>
    <w:rsid w:val="007C589A"/>
    <w:rsid w:val="007D2C18"/>
    <w:rsid w:val="00847660"/>
    <w:rsid w:val="008778B7"/>
    <w:rsid w:val="008F47AD"/>
    <w:rsid w:val="009142C9"/>
    <w:rsid w:val="009B6759"/>
    <w:rsid w:val="009F5F76"/>
    <w:rsid w:val="00A021EA"/>
    <w:rsid w:val="00A42676"/>
    <w:rsid w:val="00AF54E0"/>
    <w:rsid w:val="00B05064"/>
    <w:rsid w:val="00B303BB"/>
    <w:rsid w:val="00B418AE"/>
    <w:rsid w:val="00B626FE"/>
    <w:rsid w:val="00B82785"/>
    <w:rsid w:val="00BE12EC"/>
    <w:rsid w:val="00BE1BB9"/>
    <w:rsid w:val="00C01142"/>
    <w:rsid w:val="00C32261"/>
    <w:rsid w:val="00C35E08"/>
    <w:rsid w:val="00CB39C8"/>
    <w:rsid w:val="00CC09A8"/>
    <w:rsid w:val="00CE1D0C"/>
    <w:rsid w:val="00CF08E8"/>
    <w:rsid w:val="00D45794"/>
    <w:rsid w:val="00D53D73"/>
    <w:rsid w:val="00D628EF"/>
    <w:rsid w:val="00D84F1A"/>
    <w:rsid w:val="00DE5F57"/>
    <w:rsid w:val="00E23036"/>
    <w:rsid w:val="00E363A4"/>
    <w:rsid w:val="00E43FB4"/>
    <w:rsid w:val="00E81651"/>
    <w:rsid w:val="00EA57D1"/>
    <w:rsid w:val="00EA6173"/>
    <w:rsid w:val="00F250D5"/>
    <w:rsid w:val="00FC37EB"/>
    <w:rsid w:val="00FE575A"/>
    <w:rsid w:val="00FE609D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99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rsid w:val="00EA61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CE1D0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b">
    <w:name w:val="Title"/>
    <w:basedOn w:val="a"/>
    <w:link w:val="10"/>
    <w:uiPriority w:val="99"/>
    <w:qFormat/>
    <w:rsid w:val="005116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3"/>
    <w:uiPriority w:val="99"/>
    <w:rsid w:val="00511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footnote text"/>
    <w:basedOn w:val="a"/>
    <w:link w:val="ae"/>
    <w:uiPriority w:val="99"/>
    <w:rsid w:val="005116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1167C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116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1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1167C"/>
    <w:rPr>
      <w:rFonts w:ascii="Arial" w:eastAsia="Times New Roman" w:hAnsi="Arial" w:cs="Arial"/>
      <w:sz w:val="20"/>
      <w:szCs w:val="20"/>
    </w:rPr>
  </w:style>
  <w:style w:type="character" w:customStyle="1" w:styleId="10">
    <w:name w:val="Название Знак1"/>
    <w:link w:val="ab"/>
    <w:uiPriority w:val="99"/>
    <w:locked/>
    <w:rsid w:val="0051167C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footnote reference"/>
    <w:basedOn w:val="a0"/>
    <w:uiPriority w:val="99"/>
    <w:rsid w:val="0051167C"/>
    <w:rPr>
      <w:rFonts w:cs="Times New Roman"/>
      <w:vertAlign w:val="superscript"/>
    </w:rPr>
  </w:style>
  <w:style w:type="paragraph" w:styleId="af0">
    <w:name w:val="annotation text"/>
    <w:basedOn w:val="a"/>
    <w:link w:val="af1"/>
    <w:uiPriority w:val="99"/>
    <w:rsid w:val="00511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1167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1167C"/>
    <w:rPr>
      <w:rFonts w:ascii="Times New Roman" w:hAnsi="Times New Roman" w:cs="Times New Roman"/>
    </w:rPr>
  </w:style>
  <w:style w:type="paragraph" w:customStyle="1" w:styleId="3">
    <w:name w:val="Стиль3"/>
    <w:basedOn w:val="a"/>
    <w:next w:val="ab"/>
    <w:link w:val="ac"/>
    <w:uiPriority w:val="99"/>
    <w:rsid w:val="0051167C"/>
    <w:pPr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">
    <w:name w:val="Стиль2"/>
    <w:basedOn w:val="a"/>
    <w:next w:val="ab"/>
    <w:uiPriority w:val="99"/>
    <w:rsid w:val="005116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next w:val="ab"/>
    <w:uiPriority w:val="99"/>
    <w:rsid w:val="005116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32">
    <w:name w:val="Font Style32"/>
    <w:uiPriority w:val="99"/>
    <w:rsid w:val="0051167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86;&#1087;&#1086;&#1088;&#1089;&#1082;&#1086;&#1077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2;&#1086;&#1087;&#1086;&#1088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36AB-92D3-4C8D-A946-B95012B9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2020-06-25T12:03:00Z</cp:lastPrinted>
  <dcterms:created xsi:type="dcterms:W3CDTF">2020-05-26T08:02:00Z</dcterms:created>
  <dcterms:modified xsi:type="dcterms:W3CDTF">2020-06-26T06:44:00Z</dcterms:modified>
</cp:coreProperties>
</file>